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CA" w:rsidRPr="003F213A" w:rsidRDefault="002D48CA" w:rsidP="002D48CA">
      <w:pPr>
        <w:wordWrap/>
        <w:adjustRightInd w:val="0"/>
        <w:spacing w:after="0" w:line="240" w:lineRule="auto"/>
        <w:jc w:val="left"/>
        <w:rPr>
          <w:rFonts w:ascii="Arial-BoldMT" w:hAnsi="Arial-BoldMT" w:cs="Arial-BoldMT"/>
          <w:b/>
          <w:bCs/>
          <w:kern w:val="0"/>
          <w:sz w:val="28"/>
          <w:szCs w:val="28"/>
        </w:rPr>
      </w:pPr>
      <w:r w:rsidRPr="003F213A">
        <w:rPr>
          <w:rFonts w:ascii="Arial-BoldMT" w:hAnsi="Arial-BoldMT" w:cs="Arial-BoldMT"/>
          <w:b/>
          <w:bCs/>
          <w:kern w:val="0"/>
          <w:sz w:val="28"/>
          <w:szCs w:val="28"/>
        </w:rPr>
        <w:t>Guess the Past Time Game</w:t>
      </w:r>
      <w:r w:rsidRPr="003F213A">
        <w:rPr>
          <w:rFonts w:ascii="Arial-BoldMT" w:hAnsi="Arial-BoldMT" w:cs="Arial-BoldMT" w:hint="eastAsia"/>
          <w:b/>
          <w:bCs/>
          <w:kern w:val="0"/>
          <w:sz w:val="28"/>
          <w:szCs w:val="28"/>
        </w:rPr>
        <w:t xml:space="preserve"> </w:t>
      </w:r>
    </w:p>
    <w:p w:rsidR="002D48CA" w:rsidRPr="003F213A" w:rsidRDefault="002D48CA" w:rsidP="005E173B">
      <w:pPr>
        <w:wordWrap/>
        <w:adjustRightInd w:val="0"/>
        <w:spacing w:after="0" w:line="240" w:lineRule="auto"/>
        <w:jc w:val="left"/>
        <w:rPr>
          <w:rFonts w:ascii="굴림" w:eastAsia="굴림" w:hAnsi="굴림"/>
          <w:sz w:val="22"/>
          <w:lang w:val="en"/>
        </w:rPr>
      </w:pPr>
      <w:r w:rsidRPr="003F213A">
        <w:rPr>
          <w:rFonts w:ascii="굴림" w:eastAsia="굴림" w:hAnsi="굴림" w:cs="Arial-ItalicMT"/>
          <w:iCs/>
          <w:kern w:val="0"/>
          <w:sz w:val="22"/>
        </w:rPr>
        <w:t>Take or choose one of the cards below and explain things at that time until your partner</w:t>
      </w:r>
      <w:r w:rsidR="005E173B">
        <w:rPr>
          <w:rFonts w:ascii="굴림" w:eastAsia="굴림" w:hAnsi="굴림" w:cs="Arial-ItalicMT"/>
          <w:iCs/>
          <w:kern w:val="0"/>
          <w:sz w:val="22"/>
        </w:rPr>
        <w:t>’</w:t>
      </w:r>
      <w:r w:rsidR="005E173B">
        <w:rPr>
          <w:rFonts w:ascii="굴림" w:eastAsia="굴림" w:hAnsi="굴림" w:cs="Arial-ItalicMT" w:hint="eastAsia"/>
          <w:iCs/>
          <w:kern w:val="0"/>
          <w:sz w:val="22"/>
        </w:rPr>
        <w:t xml:space="preserve">s </w:t>
      </w:r>
      <w:r w:rsidR="005E173B">
        <w:rPr>
          <w:rFonts w:ascii="굴림" w:eastAsia="굴림" w:hAnsi="굴림" w:cs="Arial-ItalicMT"/>
          <w:iCs/>
          <w:kern w:val="0"/>
          <w:sz w:val="22"/>
        </w:rPr>
        <w:t>guess</w:t>
      </w:r>
      <w:r w:rsidRPr="003F213A">
        <w:rPr>
          <w:rFonts w:ascii="굴림" w:eastAsia="굴림" w:hAnsi="굴림" w:cs="Arial-ItalicMT"/>
          <w:iCs/>
          <w:kern w:val="0"/>
          <w:sz w:val="22"/>
        </w:rPr>
        <w:t>. Only show them the whole list if they get stuck.</w:t>
      </w:r>
      <w:r w:rsidRPr="003F213A">
        <w:rPr>
          <w:rFonts w:ascii="굴림" w:eastAsia="굴림" w:hAnsi="굴림"/>
          <w:sz w:val="22"/>
          <w:lang w:val="en"/>
        </w:rPr>
        <w:t xml:space="preserve"> </w:t>
      </w:r>
    </w:p>
    <w:tbl>
      <w:tblPr>
        <w:tblStyle w:val="a4"/>
        <w:tblW w:w="10944" w:type="dxa"/>
        <w:tblInd w:w="-459" w:type="dxa"/>
        <w:tblLook w:val="04A0" w:firstRow="1" w:lastRow="0" w:firstColumn="1" w:lastColumn="0" w:noHBand="0" w:noVBand="1"/>
      </w:tblPr>
      <w:tblGrid>
        <w:gridCol w:w="5702"/>
        <w:gridCol w:w="5242"/>
      </w:tblGrid>
      <w:tr w:rsidR="002D48CA" w:rsidTr="006B7CBE">
        <w:trPr>
          <w:trHeight w:val="1169"/>
        </w:trPr>
        <w:tc>
          <w:tcPr>
            <w:tcW w:w="5702" w:type="dxa"/>
            <w:vAlign w:val="center"/>
          </w:tcPr>
          <w:p w:rsidR="002D48CA" w:rsidRPr="005F5F70" w:rsidRDefault="002D48CA" w:rsidP="000F2895">
            <w:pPr>
              <w:widowControl/>
              <w:wordWrap/>
              <w:autoSpaceDE/>
              <w:autoSpaceDN/>
              <w:ind w:firstLineChars="50" w:firstLine="160"/>
              <w:rPr>
                <w:rFonts w:ascii="Verdana" w:eastAsia="굴림" w:hAnsi="Verdana"/>
                <w:sz w:val="32"/>
                <w:szCs w:val="32"/>
                <w:lang w:val="en"/>
              </w:rPr>
            </w:pPr>
            <w:r>
              <w:rPr>
                <w:rFonts w:ascii="Verdana" w:eastAsia="ArialMT" w:hAnsi="Verdana" w:cs="ArialMT" w:hint="eastAsia"/>
                <w:kern w:val="0"/>
                <w:sz w:val="32"/>
                <w:szCs w:val="32"/>
              </w:rPr>
              <w:t xml:space="preserve">movie </w:t>
            </w:r>
            <w:r>
              <w:rPr>
                <w:rFonts w:ascii="Verdana" w:eastAsia="ArialMT" w:hAnsi="Verdana" w:cs="ArialMT"/>
                <w:kern w:val="0"/>
                <w:sz w:val="32"/>
                <w:szCs w:val="32"/>
              </w:rPr>
              <w:t>–</w:t>
            </w:r>
            <w:r>
              <w:rPr>
                <w:rFonts w:ascii="Verdana" w:eastAsia="ArialMT" w:hAnsi="Verdana" w:cs="ArialMT" w:hint="eastAsia"/>
                <w:kern w:val="0"/>
                <w:sz w:val="32"/>
                <w:szCs w:val="32"/>
              </w:rPr>
              <w:t xml:space="preserve"> Gone with the wind</w:t>
            </w:r>
          </w:p>
        </w:tc>
        <w:tc>
          <w:tcPr>
            <w:tcW w:w="5242" w:type="dxa"/>
            <w:vAlign w:val="center"/>
          </w:tcPr>
          <w:p w:rsidR="002D48CA" w:rsidRPr="005E173B" w:rsidRDefault="002D48CA" w:rsidP="005E173B">
            <w:pPr>
              <w:wordWrap/>
              <w:adjustRightInd w:val="0"/>
              <w:rPr>
                <w:rFonts w:ascii="Verdana" w:eastAsia="ArialMT" w:hAnsi="Verdana" w:cs="ArialMT"/>
                <w:kern w:val="0"/>
                <w:sz w:val="32"/>
                <w:szCs w:val="32"/>
              </w:rPr>
            </w:pPr>
            <w:r w:rsidRPr="005F5F70">
              <w:rPr>
                <w:rFonts w:ascii="Verdana" w:eastAsia="굴림" w:hAnsi="Verdana"/>
                <w:sz w:val="32"/>
                <w:szCs w:val="32"/>
                <w:lang w:val="en"/>
              </w:rPr>
              <w:t xml:space="preserve"> </w:t>
            </w:r>
            <w:proofErr w:type="spellStart"/>
            <w:r w:rsidR="005E173B">
              <w:rPr>
                <w:rFonts w:ascii="Verdana" w:eastAsia="굴림" w:hAnsi="Verdana" w:hint="eastAsia"/>
                <w:sz w:val="32"/>
                <w:szCs w:val="32"/>
                <w:lang w:val="en"/>
              </w:rPr>
              <w:t>t</w:t>
            </w:r>
            <w:r w:rsidR="005E173B">
              <w:rPr>
                <w:rFonts w:ascii="Verdana" w:eastAsia="ArialMT" w:hAnsi="Verdana" w:cs="ArialMT" w:hint="eastAsia"/>
                <w:kern w:val="0"/>
                <w:sz w:val="32"/>
                <w:szCs w:val="32"/>
              </w:rPr>
              <w:t>he</w:t>
            </w:r>
            <w:proofErr w:type="spellEnd"/>
            <w:r w:rsidR="005E173B">
              <w:rPr>
                <w:rFonts w:ascii="Verdana" w:eastAsia="ArialMT" w:hAnsi="Verdana" w:cs="ArialMT" w:hint="eastAsia"/>
                <w:kern w:val="0"/>
                <w:sz w:val="32"/>
                <w:szCs w:val="32"/>
              </w:rPr>
              <w:t xml:space="preserve"> day before yesterday</w:t>
            </w:r>
          </w:p>
        </w:tc>
      </w:tr>
      <w:tr w:rsidR="002D48CA" w:rsidTr="006B7CBE">
        <w:trPr>
          <w:trHeight w:val="1169"/>
        </w:trPr>
        <w:tc>
          <w:tcPr>
            <w:tcW w:w="570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Pr>
                <w:rFonts w:ascii="Verdana" w:eastAsia="굴림" w:hAnsi="Verdana" w:hint="eastAsia"/>
                <w:sz w:val="32"/>
                <w:szCs w:val="32"/>
                <w:lang w:val="en"/>
              </w:rPr>
              <w:t xml:space="preserve">the </w:t>
            </w:r>
            <w:r>
              <w:rPr>
                <w:rFonts w:ascii="Verdana" w:eastAsia="ArialMT" w:hAnsi="Verdana" w:cs="ArialMT" w:hint="eastAsia"/>
                <w:kern w:val="0"/>
                <w:sz w:val="32"/>
                <w:szCs w:val="32"/>
              </w:rPr>
              <w:t>hottest issue for 5 years</w:t>
            </w:r>
          </w:p>
        </w:tc>
        <w:tc>
          <w:tcPr>
            <w:tcW w:w="5242" w:type="dxa"/>
            <w:vAlign w:val="center"/>
          </w:tcPr>
          <w:p w:rsidR="002D48CA" w:rsidRPr="005F5F70" w:rsidRDefault="002D48CA" w:rsidP="006B7CBE">
            <w:pPr>
              <w:widowControl/>
              <w:wordWrap/>
              <w:autoSpaceDE/>
              <w:autoSpaceDN/>
              <w:rPr>
                <w:rFonts w:ascii="Verdana" w:eastAsia="굴림" w:hAnsi="Verdana"/>
                <w:sz w:val="32"/>
                <w:szCs w:val="32"/>
                <w:lang w:val="en"/>
              </w:rPr>
            </w:pPr>
            <w:r>
              <w:rPr>
                <w:rFonts w:ascii="Verdana" w:eastAsia="굴림" w:hAnsi="Verdana" w:hint="eastAsia"/>
                <w:sz w:val="32"/>
                <w:szCs w:val="32"/>
                <w:lang w:val="en"/>
              </w:rPr>
              <w:t>the best movie &amp; song in 2012</w:t>
            </w:r>
          </w:p>
        </w:tc>
      </w:tr>
      <w:tr w:rsidR="002D48CA" w:rsidTr="006B7CBE">
        <w:trPr>
          <w:trHeight w:val="1169"/>
        </w:trPr>
        <w:tc>
          <w:tcPr>
            <w:tcW w:w="570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Pr>
                <w:rFonts w:ascii="Verdana" w:eastAsia="굴림" w:hAnsi="Verdana" w:hint="eastAsia"/>
                <w:sz w:val="32"/>
                <w:szCs w:val="32"/>
                <w:lang w:val="en"/>
              </w:rPr>
              <w:t>the best entertainer in 2012</w:t>
            </w:r>
          </w:p>
        </w:tc>
        <w:tc>
          <w:tcPr>
            <w:tcW w:w="524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sidRPr="005F5F70">
              <w:rPr>
                <w:rFonts w:ascii="Verdana" w:eastAsia="ArialMT" w:hAnsi="Verdana" w:cs="ArialMT"/>
                <w:kern w:val="0"/>
                <w:sz w:val="32"/>
                <w:szCs w:val="32"/>
              </w:rPr>
              <w:t>in August</w:t>
            </w:r>
            <w:r>
              <w:rPr>
                <w:rFonts w:ascii="Verdana" w:eastAsia="ArialMT" w:hAnsi="Verdana" w:cs="ArialMT" w:hint="eastAsia"/>
                <w:kern w:val="0"/>
                <w:sz w:val="32"/>
                <w:szCs w:val="32"/>
              </w:rPr>
              <w:t xml:space="preserve"> this year</w:t>
            </w:r>
          </w:p>
        </w:tc>
      </w:tr>
      <w:tr w:rsidR="002D48CA" w:rsidTr="006B7CBE">
        <w:trPr>
          <w:trHeight w:val="1169"/>
        </w:trPr>
        <w:tc>
          <w:tcPr>
            <w:tcW w:w="5702" w:type="dxa"/>
            <w:vAlign w:val="center"/>
          </w:tcPr>
          <w:p w:rsidR="002D48CA" w:rsidRDefault="002D48CA" w:rsidP="006B7CBE">
            <w:pPr>
              <w:widowControl/>
              <w:wordWrap/>
              <w:autoSpaceDE/>
              <w:autoSpaceDN/>
              <w:rPr>
                <w:rStyle w:val="namemore1"/>
                <w:rFonts w:ascii="Verdana" w:hAnsi="Verdana"/>
                <w:sz w:val="28"/>
                <w:szCs w:val="28"/>
              </w:rPr>
            </w:pPr>
            <w:r>
              <w:rPr>
                <w:rFonts w:ascii="Verdana" w:eastAsia="굴림" w:hAnsi="Verdana" w:hint="eastAsia"/>
                <w:sz w:val="32"/>
                <w:szCs w:val="32"/>
                <w:lang w:val="en"/>
              </w:rPr>
              <w:t xml:space="preserve"> movie stars </w:t>
            </w:r>
            <w:r>
              <w:rPr>
                <w:rFonts w:ascii="Verdana" w:eastAsia="굴림" w:hAnsi="Verdana"/>
                <w:sz w:val="32"/>
                <w:szCs w:val="32"/>
                <w:lang w:val="en"/>
              </w:rPr>
              <w:t xml:space="preserve">: </w:t>
            </w:r>
            <w:r w:rsidRPr="004508AA">
              <w:rPr>
                <w:rStyle w:val="namemore1"/>
                <w:rFonts w:ascii="Verdana" w:hAnsi="Verdana"/>
                <w:sz w:val="28"/>
                <w:szCs w:val="28"/>
              </w:rPr>
              <w:t xml:space="preserve">Audrey Hepburn </w:t>
            </w:r>
            <w:r>
              <w:rPr>
                <w:rStyle w:val="namemore1"/>
                <w:rFonts w:ascii="Verdana" w:hAnsi="Verdana" w:hint="eastAsia"/>
                <w:sz w:val="28"/>
                <w:szCs w:val="28"/>
              </w:rPr>
              <w:t>/</w:t>
            </w:r>
          </w:p>
          <w:p w:rsidR="002D48CA" w:rsidRPr="004508AA" w:rsidRDefault="002D48CA" w:rsidP="006B7CBE">
            <w:pPr>
              <w:widowControl/>
              <w:wordWrap/>
              <w:autoSpaceDE/>
              <w:autoSpaceDN/>
              <w:rPr>
                <w:rFonts w:ascii="Verdana" w:eastAsia="굴림" w:hAnsi="Verdana"/>
                <w:sz w:val="28"/>
                <w:szCs w:val="28"/>
                <w:lang w:val="en"/>
              </w:rPr>
            </w:pPr>
            <w:r w:rsidRPr="004508AA">
              <w:rPr>
                <w:rStyle w:val="namemore1"/>
                <w:rFonts w:ascii="Verdana" w:hAnsi="Verdana"/>
                <w:sz w:val="28"/>
                <w:szCs w:val="28"/>
              </w:rPr>
              <w:t xml:space="preserve"> Vivian Mary Hartley</w:t>
            </w:r>
          </w:p>
        </w:tc>
        <w:tc>
          <w:tcPr>
            <w:tcW w:w="5242" w:type="dxa"/>
            <w:vAlign w:val="center"/>
          </w:tcPr>
          <w:p w:rsidR="002D48CA" w:rsidRDefault="002D48CA" w:rsidP="006B7CBE">
            <w:pPr>
              <w:wordWrap/>
              <w:adjustRightInd w:val="0"/>
              <w:rPr>
                <w:rFonts w:ascii="Verdana" w:eastAsia="ArialMT" w:hAnsi="Verdana" w:cs="ArialMT"/>
                <w:kern w:val="0"/>
                <w:sz w:val="32"/>
                <w:szCs w:val="32"/>
              </w:rPr>
            </w:pPr>
            <w:r w:rsidRPr="005F5F70">
              <w:rPr>
                <w:rFonts w:ascii="Verdana" w:eastAsia="굴림" w:hAnsi="Verdana"/>
                <w:sz w:val="32"/>
                <w:szCs w:val="32"/>
                <w:lang w:val="en"/>
              </w:rPr>
              <w:t xml:space="preserve"> </w:t>
            </w:r>
            <w:r w:rsidRPr="005F5F70">
              <w:rPr>
                <w:rFonts w:ascii="Verdana" w:eastAsia="ArialMT" w:hAnsi="Verdana" w:cs="ArialMT"/>
                <w:kern w:val="0"/>
                <w:sz w:val="32"/>
                <w:szCs w:val="32"/>
              </w:rPr>
              <w:t xml:space="preserve">on New Year’s Day </w:t>
            </w:r>
          </w:p>
          <w:p w:rsidR="002D48CA" w:rsidRPr="005F5F70" w:rsidRDefault="002D48CA" w:rsidP="006B7CBE">
            <w:pPr>
              <w:wordWrap/>
              <w:adjustRightInd w:val="0"/>
              <w:rPr>
                <w:rFonts w:ascii="Verdana" w:eastAsia="굴림" w:hAnsi="Verdana"/>
                <w:sz w:val="32"/>
                <w:szCs w:val="32"/>
                <w:lang w:val="en"/>
              </w:rPr>
            </w:pPr>
            <w:r w:rsidRPr="005F5F70">
              <w:rPr>
                <w:rFonts w:ascii="Verdana" w:eastAsia="ArialMT" w:hAnsi="Verdana" w:cs="ArialMT"/>
                <w:kern w:val="0"/>
                <w:sz w:val="32"/>
                <w:szCs w:val="32"/>
              </w:rPr>
              <w:t>(= 1 January this</w:t>
            </w:r>
            <w:r>
              <w:rPr>
                <w:rFonts w:ascii="Verdana" w:eastAsia="ArialMT" w:hAnsi="Verdana" w:cs="ArialMT" w:hint="eastAsia"/>
                <w:kern w:val="0"/>
                <w:sz w:val="32"/>
                <w:szCs w:val="32"/>
              </w:rPr>
              <w:t xml:space="preserve"> </w:t>
            </w:r>
            <w:r w:rsidRPr="005F5F70">
              <w:rPr>
                <w:rFonts w:ascii="Verdana" w:eastAsia="ArialMT" w:hAnsi="Verdana" w:cs="ArialMT"/>
                <w:kern w:val="0"/>
                <w:sz w:val="32"/>
                <w:szCs w:val="32"/>
              </w:rPr>
              <w:t>year)</w:t>
            </w:r>
          </w:p>
        </w:tc>
      </w:tr>
      <w:tr w:rsidR="002D48CA" w:rsidTr="006B7CBE">
        <w:trPr>
          <w:trHeight w:val="1169"/>
        </w:trPr>
        <w:tc>
          <w:tcPr>
            <w:tcW w:w="5702" w:type="dxa"/>
            <w:vAlign w:val="center"/>
          </w:tcPr>
          <w:p w:rsidR="002D48CA" w:rsidRDefault="002D48CA" w:rsidP="006B7CBE">
            <w:pPr>
              <w:wordWrap/>
              <w:adjustRightInd w:val="0"/>
              <w:rPr>
                <w:rFonts w:ascii="Verdana" w:eastAsia="ArialMT" w:hAnsi="Verdana" w:cs="ArialMT"/>
                <w:kern w:val="0"/>
                <w:sz w:val="32"/>
                <w:szCs w:val="32"/>
              </w:rPr>
            </w:pPr>
            <w:r w:rsidRPr="005F5F70">
              <w:rPr>
                <w:rFonts w:ascii="Verdana" w:eastAsia="굴림" w:hAnsi="Verdana"/>
                <w:sz w:val="32"/>
                <w:szCs w:val="32"/>
                <w:lang w:val="en"/>
              </w:rPr>
              <w:t xml:space="preserve"> </w:t>
            </w:r>
            <w:r w:rsidRPr="005F5F70">
              <w:rPr>
                <w:rFonts w:ascii="Verdana" w:eastAsia="ArialMT" w:hAnsi="Verdana" w:cs="ArialMT"/>
                <w:kern w:val="0"/>
                <w:sz w:val="32"/>
                <w:szCs w:val="32"/>
              </w:rPr>
              <w:t xml:space="preserve">on Christmas Day </w:t>
            </w:r>
          </w:p>
          <w:p w:rsidR="002D48CA" w:rsidRPr="005F5F70" w:rsidRDefault="002D48CA" w:rsidP="006B7CBE">
            <w:pPr>
              <w:wordWrap/>
              <w:adjustRightInd w:val="0"/>
              <w:rPr>
                <w:rFonts w:ascii="Verdana" w:eastAsia="굴림" w:hAnsi="Verdana"/>
                <w:sz w:val="32"/>
                <w:szCs w:val="32"/>
                <w:lang w:val="en"/>
              </w:rPr>
            </w:pPr>
            <w:r w:rsidRPr="005F5F70">
              <w:rPr>
                <w:rFonts w:ascii="Verdana" w:eastAsia="ArialMT" w:hAnsi="Verdana" w:cs="ArialMT"/>
                <w:kern w:val="0"/>
                <w:sz w:val="32"/>
                <w:szCs w:val="32"/>
              </w:rPr>
              <w:t>(= 25 December</w:t>
            </w:r>
            <w:r>
              <w:rPr>
                <w:rFonts w:ascii="Verdana" w:eastAsia="ArialMT" w:hAnsi="Verdana" w:cs="ArialMT" w:hint="eastAsia"/>
                <w:kern w:val="0"/>
                <w:sz w:val="32"/>
                <w:szCs w:val="32"/>
              </w:rPr>
              <w:t xml:space="preserve"> </w:t>
            </w:r>
            <w:r w:rsidRPr="005F5F70">
              <w:rPr>
                <w:rFonts w:ascii="Verdana" w:eastAsia="ArialMT" w:hAnsi="Verdana" w:cs="ArialMT"/>
                <w:kern w:val="0"/>
                <w:sz w:val="32"/>
                <w:szCs w:val="32"/>
              </w:rPr>
              <w:t>last year)</w:t>
            </w:r>
          </w:p>
        </w:tc>
        <w:tc>
          <w:tcPr>
            <w:tcW w:w="5242" w:type="dxa"/>
            <w:vAlign w:val="center"/>
          </w:tcPr>
          <w:p w:rsidR="002D48CA" w:rsidRDefault="002D48CA" w:rsidP="006B7CBE">
            <w:pPr>
              <w:widowControl/>
              <w:wordWrap/>
              <w:autoSpaceDE/>
              <w:autoSpaceDN/>
              <w:rPr>
                <w:rFonts w:ascii="Verdana" w:eastAsia="ArialMT" w:hAnsi="Verdana" w:cs="ArialMT"/>
                <w:kern w:val="0"/>
                <w:sz w:val="32"/>
                <w:szCs w:val="32"/>
              </w:rPr>
            </w:pPr>
            <w:r w:rsidRPr="005F5F70">
              <w:rPr>
                <w:rFonts w:ascii="Verdana" w:eastAsia="굴림" w:hAnsi="Verdana"/>
                <w:sz w:val="32"/>
                <w:szCs w:val="32"/>
                <w:lang w:val="en"/>
              </w:rPr>
              <w:t xml:space="preserve"> </w:t>
            </w:r>
            <w:r w:rsidRPr="005F5F70">
              <w:rPr>
                <w:rFonts w:ascii="Verdana" w:eastAsia="ArialMT" w:hAnsi="Verdana" w:cs="ArialMT"/>
                <w:kern w:val="0"/>
                <w:sz w:val="32"/>
                <w:szCs w:val="32"/>
              </w:rPr>
              <w:t xml:space="preserve">on Valentine’s Day </w:t>
            </w:r>
          </w:p>
          <w:p w:rsidR="002D48CA" w:rsidRPr="005F5F70" w:rsidRDefault="002D48CA" w:rsidP="006B7CBE">
            <w:pPr>
              <w:widowControl/>
              <w:wordWrap/>
              <w:autoSpaceDE/>
              <w:autoSpaceDN/>
              <w:ind w:firstLine="1"/>
              <w:rPr>
                <w:rFonts w:ascii="Verdana" w:eastAsia="굴림" w:hAnsi="Verdana"/>
                <w:sz w:val="32"/>
                <w:szCs w:val="32"/>
                <w:lang w:val="en"/>
              </w:rPr>
            </w:pPr>
            <w:r w:rsidRPr="005F5F70">
              <w:rPr>
                <w:rFonts w:ascii="Verdana" w:eastAsia="ArialMT" w:hAnsi="Verdana" w:cs="ArialMT"/>
                <w:kern w:val="0"/>
                <w:sz w:val="32"/>
                <w:szCs w:val="32"/>
              </w:rPr>
              <w:t>(= 14 February</w:t>
            </w:r>
            <w:r>
              <w:rPr>
                <w:rFonts w:ascii="Verdana" w:eastAsia="ArialMT" w:hAnsi="Verdana" w:cs="ArialMT" w:hint="eastAsia"/>
                <w:kern w:val="0"/>
                <w:sz w:val="32"/>
                <w:szCs w:val="32"/>
              </w:rPr>
              <w:t xml:space="preserve"> </w:t>
            </w:r>
            <w:r w:rsidRPr="005F5F70">
              <w:rPr>
                <w:rFonts w:ascii="Verdana" w:eastAsia="ArialMT" w:hAnsi="Verdana" w:cs="ArialMT"/>
                <w:kern w:val="0"/>
                <w:sz w:val="32"/>
                <w:szCs w:val="32"/>
              </w:rPr>
              <w:t>this</w:t>
            </w:r>
            <w:r>
              <w:rPr>
                <w:rFonts w:ascii="Verdana" w:eastAsia="ArialMT" w:hAnsi="Verdana" w:cs="ArialMT" w:hint="eastAsia"/>
                <w:kern w:val="0"/>
                <w:sz w:val="32"/>
                <w:szCs w:val="32"/>
              </w:rPr>
              <w:t xml:space="preserve"> </w:t>
            </w:r>
            <w:r w:rsidRPr="005F5F70">
              <w:rPr>
                <w:rFonts w:ascii="Verdana" w:eastAsia="ArialMT" w:hAnsi="Verdana" w:cs="ArialMT"/>
                <w:kern w:val="0"/>
                <w:sz w:val="32"/>
                <w:szCs w:val="32"/>
              </w:rPr>
              <w:t>year)</w:t>
            </w:r>
          </w:p>
        </w:tc>
      </w:tr>
      <w:tr w:rsidR="002D48CA" w:rsidTr="006B7CBE">
        <w:trPr>
          <w:trHeight w:val="1169"/>
        </w:trPr>
        <w:tc>
          <w:tcPr>
            <w:tcW w:w="570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sidRPr="005F5F70">
              <w:rPr>
                <w:rFonts w:ascii="Verdana" w:eastAsia="ArialMT" w:hAnsi="Verdana" w:cs="ArialMT"/>
                <w:kern w:val="0"/>
                <w:sz w:val="32"/>
                <w:szCs w:val="32"/>
              </w:rPr>
              <w:t xml:space="preserve">when I was </w:t>
            </w:r>
            <w:r>
              <w:rPr>
                <w:rFonts w:ascii="Verdana" w:eastAsia="ArialMT" w:hAnsi="Verdana" w:cs="ArialMT" w:hint="eastAsia"/>
                <w:kern w:val="0"/>
                <w:sz w:val="32"/>
                <w:szCs w:val="32"/>
              </w:rPr>
              <w:t>seven</w:t>
            </w:r>
            <w:r>
              <w:rPr>
                <w:rFonts w:ascii="Verdana" w:eastAsia="ArialMT" w:hAnsi="Verdana" w:cs="ArialMT"/>
                <w:kern w:val="0"/>
                <w:sz w:val="32"/>
                <w:szCs w:val="32"/>
              </w:rPr>
              <w:t xml:space="preserve"> </w:t>
            </w:r>
          </w:p>
        </w:tc>
        <w:tc>
          <w:tcPr>
            <w:tcW w:w="524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sidRPr="005F5F70">
              <w:rPr>
                <w:rFonts w:ascii="Verdana" w:eastAsia="ArialMT" w:hAnsi="Verdana" w:cs="ArialMT"/>
                <w:kern w:val="0"/>
                <w:sz w:val="32"/>
                <w:szCs w:val="32"/>
              </w:rPr>
              <w:t>yesterday morning</w:t>
            </w:r>
          </w:p>
        </w:tc>
      </w:tr>
      <w:tr w:rsidR="002D48CA" w:rsidTr="006B7CBE">
        <w:trPr>
          <w:trHeight w:val="1169"/>
        </w:trPr>
        <w:tc>
          <w:tcPr>
            <w:tcW w:w="5702" w:type="dxa"/>
            <w:vAlign w:val="center"/>
          </w:tcPr>
          <w:p w:rsidR="002D48CA" w:rsidRDefault="002D48CA" w:rsidP="006B7CBE">
            <w:pPr>
              <w:widowControl/>
              <w:wordWrap/>
              <w:autoSpaceDE/>
              <w:autoSpaceDN/>
              <w:rPr>
                <w:rFonts w:ascii="Verdana" w:eastAsia="ArialMT" w:hAnsi="Verdana" w:cs="ArialMT"/>
                <w:kern w:val="0"/>
                <w:sz w:val="28"/>
                <w:szCs w:val="28"/>
              </w:rPr>
            </w:pPr>
            <w:r w:rsidRPr="005F5F70">
              <w:rPr>
                <w:rFonts w:ascii="Verdana" w:eastAsia="굴림" w:hAnsi="Verdana"/>
                <w:sz w:val="32"/>
                <w:szCs w:val="32"/>
                <w:lang w:val="en"/>
              </w:rPr>
              <w:t xml:space="preserve"> </w:t>
            </w:r>
            <w:r w:rsidRPr="001E1E46">
              <w:rPr>
                <w:rFonts w:ascii="Verdana" w:eastAsia="ArialMT" w:hAnsi="Verdana" w:cs="ArialMT" w:hint="eastAsia"/>
                <w:kern w:val="0"/>
                <w:sz w:val="28"/>
                <w:szCs w:val="28"/>
              </w:rPr>
              <w:t>the most impressive or surprising</w:t>
            </w:r>
          </w:p>
          <w:p w:rsidR="002D48CA" w:rsidRPr="001E1E46" w:rsidRDefault="002D48CA" w:rsidP="006B7CBE">
            <w:pPr>
              <w:widowControl/>
              <w:wordWrap/>
              <w:autoSpaceDE/>
              <w:autoSpaceDN/>
              <w:rPr>
                <w:rFonts w:ascii="Verdana" w:eastAsia="굴림" w:hAnsi="Verdana"/>
                <w:sz w:val="28"/>
                <w:szCs w:val="28"/>
                <w:lang w:val="en"/>
              </w:rPr>
            </w:pPr>
            <w:r>
              <w:rPr>
                <w:rFonts w:ascii="Verdana" w:eastAsia="ArialMT" w:hAnsi="Verdana" w:cs="ArialMT" w:hint="eastAsia"/>
                <w:kern w:val="0"/>
                <w:sz w:val="28"/>
                <w:szCs w:val="28"/>
              </w:rPr>
              <w:t xml:space="preserve"> </w:t>
            </w:r>
            <w:r w:rsidRPr="001E1E46">
              <w:rPr>
                <w:rFonts w:ascii="Verdana" w:eastAsia="ArialMT" w:hAnsi="Verdana" w:cs="ArialMT" w:hint="eastAsia"/>
                <w:kern w:val="0"/>
                <w:sz w:val="28"/>
                <w:szCs w:val="28"/>
              </w:rPr>
              <w:t xml:space="preserve"> event  recently</w:t>
            </w:r>
          </w:p>
        </w:tc>
        <w:tc>
          <w:tcPr>
            <w:tcW w:w="524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Pr>
                <w:rFonts w:ascii="Verdana" w:eastAsia="ArialMT" w:hAnsi="Verdana" w:cs="ArialMT" w:hint="eastAsia"/>
                <w:kern w:val="0"/>
                <w:sz w:val="32"/>
                <w:szCs w:val="32"/>
              </w:rPr>
              <w:t>2002 FIFA World Cup</w:t>
            </w:r>
          </w:p>
        </w:tc>
      </w:tr>
      <w:tr w:rsidR="002D48CA" w:rsidTr="006B7CBE">
        <w:trPr>
          <w:trHeight w:val="1059"/>
        </w:trPr>
        <w:tc>
          <w:tcPr>
            <w:tcW w:w="5702" w:type="dxa"/>
            <w:vAlign w:val="center"/>
          </w:tcPr>
          <w:p w:rsidR="002D48CA" w:rsidRPr="00D67137" w:rsidRDefault="002D48CA" w:rsidP="006B7CBE">
            <w:pPr>
              <w:widowControl/>
              <w:wordWrap/>
              <w:autoSpaceDE/>
              <w:autoSpaceDN/>
              <w:rPr>
                <w:rFonts w:ascii="Verdana" w:eastAsia="굴림" w:hAnsi="Verdana"/>
                <w:sz w:val="32"/>
                <w:szCs w:val="32"/>
                <w:lang w:val="en"/>
              </w:rPr>
            </w:pPr>
            <w:r w:rsidRPr="00D67137">
              <w:rPr>
                <w:rFonts w:ascii="Verdana" w:eastAsia="굴림" w:hAnsi="Verdana"/>
                <w:sz w:val="32"/>
                <w:szCs w:val="32"/>
                <w:lang w:val="en"/>
              </w:rPr>
              <w:t xml:space="preserve"> </w:t>
            </w:r>
            <w:r w:rsidRPr="00D67137">
              <w:rPr>
                <w:rStyle w:val="namemore1"/>
                <w:rFonts w:ascii="Verdana" w:hAnsi="Verdana"/>
                <w:sz w:val="32"/>
                <w:szCs w:val="32"/>
              </w:rPr>
              <w:t>Michael Jackson</w:t>
            </w:r>
          </w:p>
        </w:tc>
        <w:tc>
          <w:tcPr>
            <w:tcW w:w="5242" w:type="dxa"/>
            <w:vAlign w:val="center"/>
          </w:tcPr>
          <w:p w:rsidR="002D48CA" w:rsidRPr="005F5F70" w:rsidRDefault="002D48CA" w:rsidP="006B7CBE">
            <w:pPr>
              <w:widowControl/>
              <w:wordWrap/>
              <w:autoSpaceDE/>
              <w:autoSpaceDN/>
              <w:rPr>
                <w:rFonts w:ascii="Verdana" w:eastAsia="굴림" w:hAnsi="Verdana"/>
                <w:sz w:val="32"/>
                <w:szCs w:val="32"/>
                <w:lang w:val="en"/>
              </w:rPr>
            </w:pPr>
            <w:r w:rsidRPr="005F5F70">
              <w:rPr>
                <w:rFonts w:ascii="Verdana" w:eastAsia="굴림" w:hAnsi="Verdana"/>
                <w:sz w:val="32"/>
                <w:szCs w:val="32"/>
                <w:lang w:val="en"/>
              </w:rPr>
              <w:t xml:space="preserve"> </w:t>
            </w:r>
            <w:r>
              <w:rPr>
                <w:rFonts w:ascii="Verdana" w:eastAsia="ArialMT" w:hAnsi="Verdana" w:cs="ArialMT"/>
                <w:kern w:val="0"/>
                <w:sz w:val="32"/>
                <w:szCs w:val="32"/>
              </w:rPr>
              <w:t>10</w:t>
            </w:r>
            <w:r w:rsidRPr="005F5F70">
              <w:rPr>
                <w:rFonts w:ascii="Verdana" w:eastAsia="ArialMT" w:hAnsi="Verdana" w:cs="ArialMT"/>
                <w:kern w:val="0"/>
                <w:sz w:val="32"/>
                <w:szCs w:val="32"/>
              </w:rPr>
              <w:t xml:space="preserve"> years ago</w:t>
            </w:r>
          </w:p>
        </w:tc>
      </w:tr>
    </w:tbl>
    <w:p w:rsidR="002D48CA" w:rsidRDefault="002D48CA" w:rsidP="002D48CA">
      <w:pPr>
        <w:wordWrap/>
        <w:adjustRightInd w:val="0"/>
        <w:spacing w:after="0" w:line="240" w:lineRule="auto"/>
        <w:jc w:val="left"/>
        <w:rPr>
          <w:rFonts w:ascii="Arial-BoldMT" w:hAnsi="Arial-BoldMT" w:cs="Arial-BoldMT"/>
          <w:b/>
          <w:bCs/>
          <w:kern w:val="0"/>
          <w:sz w:val="24"/>
          <w:szCs w:val="24"/>
        </w:rPr>
      </w:pPr>
    </w:p>
    <w:p w:rsidR="002D48CA" w:rsidRDefault="002D48CA" w:rsidP="002D48CA">
      <w:pPr>
        <w:wordWrap/>
        <w:adjustRightInd w:val="0"/>
        <w:spacing w:after="0" w:line="240" w:lineRule="auto"/>
        <w:jc w:val="left"/>
        <w:rPr>
          <w:rFonts w:ascii="Arial-BoldMT" w:hAnsi="Arial-BoldMT" w:cs="Arial-BoldMT"/>
          <w:b/>
          <w:bCs/>
          <w:kern w:val="0"/>
          <w:sz w:val="24"/>
          <w:szCs w:val="24"/>
        </w:rPr>
      </w:pPr>
    </w:p>
    <w:p w:rsidR="002D48CA" w:rsidRPr="003F213A" w:rsidRDefault="002D48CA" w:rsidP="002D48CA">
      <w:pPr>
        <w:wordWrap/>
        <w:adjustRightInd w:val="0"/>
        <w:spacing w:after="0"/>
        <w:jc w:val="left"/>
        <w:rPr>
          <w:rFonts w:ascii="Arial-BoldMT" w:hAnsi="Arial-BoldMT" w:cs="Arial-BoldMT"/>
          <w:b/>
          <w:bCs/>
          <w:kern w:val="0"/>
          <w:sz w:val="28"/>
          <w:szCs w:val="28"/>
        </w:rPr>
      </w:pPr>
      <w:r w:rsidRPr="003F213A">
        <w:rPr>
          <w:rFonts w:ascii="Arial-BoldMT" w:hAnsi="Arial-BoldMT" w:cs="Arial-BoldMT"/>
          <w:b/>
          <w:bCs/>
          <w:kern w:val="0"/>
          <w:sz w:val="28"/>
          <w:szCs w:val="28"/>
        </w:rPr>
        <w:t>Useful phrases</w:t>
      </w:r>
    </w:p>
    <w:p w:rsidR="002D48CA" w:rsidRPr="003F213A" w:rsidRDefault="002D48CA" w:rsidP="002D48CA">
      <w:pPr>
        <w:wordWrap/>
        <w:adjustRightInd w:val="0"/>
        <w:spacing w:after="0"/>
        <w:jc w:val="left"/>
        <w:rPr>
          <w:rFonts w:ascii="HY그래픽" w:eastAsia="HY그래픽" w:hAnsi="Arial-BoldMT" w:cs="ArialMT"/>
          <w:kern w:val="0"/>
          <w:sz w:val="24"/>
          <w:szCs w:val="24"/>
        </w:rPr>
      </w:pPr>
      <w:r w:rsidRPr="003F213A">
        <w:rPr>
          <w:rFonts w:ascii="HY그래픽" w:eastAsia="HY그래픽" w:hAnsi="Arial-BoldMT" w:cs="ArialMT" w:hint="eastAsia"/>
          <w:kern w:val="0"/>
          <w:sz w:val="24"/>
          <w:szCs w:val="24"/>
        </w:rPr>
        <w:t>“Yes, but you need to be more precise/ more detail”/ “Yes, but when?”</w:t>
      </w:r>
    </w:p>
    <w:p w:rsidR="002D48CA" w:rsidRPr="003F213A" w:rsidRDefault="002D48CA" w:rsidP="002D48CA">
      <w:pPr>
        <w:wordWrap/>
        <w:adjustRightInd w:val="0"/>
        <w:spacing w:after="0"/>
        <w:jc w:val="left"/>
        <w:rPr>
          <w:rFonts w:ascii="HY그래픽" w:eastAsia="HY그래픽" w:hAnsi="Arial-BoldMT" w:cs="ArialMT"/>
          <w:kern w:val="0"/>
          <w:sz w:val="24"/>
          <w:szCs w:val="24"/>
        </w:rPr>
      </w:pPr>
      <w:r w:rsidRPr="003F213A">
        <w:rPr>
          <w:rFonts w:ascii="HY그래픽" w:eastAsia="HY그래픽" w:hAnsi="Arial-BoldMT" w:cs="ArialMT" w:hint="eastAsia"/>
          <w:kern w:val="0"/>
          <w:sz w:val="24"/>
          <w:szCs w:val="24"/>
        </w:rPr>
        <w:t>“No, (much/ quite a lot/ a bit) earlier/ later”</w:t>
      </w:r>
    </w:p>
    <w:p w:rsidR="002D48CA" w:rsidRPr="003F213A" w:rsidRDefault="002D48CA" w:rsidP="002D48CA">
      <w:pPr>
        <w:wordWrap/>
        <w:adjustRightInd w:val="0"/>
        <w:spacing w:after="0"/>
        <w:jc w:val="left"/>
        <w:rPr>
          <w:rFonts w:ascii="HY그래픽" w:eastAsia="HY그래픽" w:hAnsi="Arial-BoldMT" w:cs="ArialMT"/>
          <w:kern w:val="0"/>
          <w:sz w:val="24"/>
          <w:szCs w:val="24"/>
        </w:rPr>
      </w:pPr>
      <w:r w:rsidRPr="003F213A">
        <w:rPr>
          <w:rFonts w:ascii="HY그래픽" w:eastAsia="HY그래픽" w:hAnsi="Arial-BoldMT" w:cs="ArialMT" w:hint="eastAsia"/>
          <w:kern w:val="0"/>
          <w:sz w:val="24"/>
          <w:szCs w:val="24"/>
        </w:rPr>
        <w:t>“I first/ last then”</w:t>
      </w:r>
    </w:p>
    <w:p w:rsidR="002D48CA" w:rsidRPr="003F213A" w:rsidRDefault="002D48CA" w:rsidP="002D48CA">
      <w:pPr>
        <w:wordWrap/>
        <w:adjustRightInd w:val="0"/>
        <w:spacing w:after="0"/>
        <w:jc w:val="left"/>
        <w:rPr>
          <w:rFonts w:ascii="HY그래픽" w:eastAsia="HY그래픽" w:hAnsi="Arial-BoldMT" w:cs="ArialMT"/>
          <w:kern w:val="0"/>
          <w:sz w:val="24"/>
          <w:szCs w:val="24"/>
        </w:rPr>
      </w:pPr>
      <w:r w:rsidRPr="003F213A">
        <w:rPr>
          <w:rFonts w:ascii="HY그래픽" w:eastAsia="HY그래픽" w:hAnsi="Arial-BoldMT" w:cs="ArialMT" w:hint="eastAsia"/>
          <w:kern w:val="0"/>
          <w:sz w:val="24"/>
          <w:szCs w:val="24"/>
        </w:rPr>
        <w:t>“I once/ twice/ a couple of times/ a few times/ many times then”</w:t>
      </w:r>
    </w:p>
    <w:p w:rsidR="002D48CA" w:rsidRPr="003F213A" w:rsidRDefault="002D48CA" w:rsidP="002D48CA">
      <w:pPr>
        <w:widowControl/>
        <w:wordWrap/>
        <w:autoSpaceDE/>
        <w:autoSpaceDN/>
        <w:rPr>
          <w:rFonts w:ascii="HY그래픽" w:eastAsia="HY그래픽" w:hAnsi="굴림"/>
          <w:sz w:val="24"/>
          <w:szCs w:val="24"/>
          <w:lang w:val="en"/>
        </w:rPr>
      </w:pPr>
      <w:r w:rsidRPr="003F213A">
        <w:rPr>
          <w:rFonts w:ascii="HY그래픽" w:eastAsia="HY그래픽" w:hAnsi="Arial-BoldMT" w:cs="ArialMT" w:hint="eastAsia"/>
          <w:kern w:val="0"/>
          <w:sz w:val="24"/>
          <w:szCs w:val="24"/>
        </w:rPr>
        <w:t>“I wanted to/ tried to then but I couldn't”</w:t>
      </w:r>
    </w:p>
    <w:p w:rsidR="00140F45" w:rsidRDefault="0053296A" w:rsidP="00206F31">
      <w:pPr>
        <w:widowControl/>
        <w:wordWrap/>
        <w:autoSpaceDE/>
        <w:autoSpaceDN/>
        <w:rPr>
          <w:b/>
          <w:bCs/>
          <w:sz w:val="28"/>
          <w:szCs w:val="28"/>
          <w:lang w:val="en"/>
        </w:rPr>
      </w:pPr>
      <w:r>
        <w:rPr>
          <w:b/>
          <w:bCs/>
          <w:sz w:val="28"/>
          <w:szCs w:val="28"/>
          <w:lang w:val="en"/>
        </w:rPr>
        <w:br w:type="page"/>
      </w:r>
    </w:p>
    <w:p w:rsidR="00140F45" w:rsidRDefault="00140F45" w:rsidP="00964829">
      <w:pPr>
        <w:widowControl/>
        <w:wordWrap/>
        <w:autoSpaceDE/>
        <w:autoSpaceDN/>
        <w:spacing w:after="0"/>
        <w:rPr>
          <w:b/>
          <w:bCs/>
          <w:sz w:val="28"/>
          <w:szCs w:val="28"/>
          <w:lang w:val="en"/>
        </w:rPr>
      </w:pPr>
      <w:r>
        <w:rPr>
          <w:b/>
          <w:bCs/>
          <w:sz w:val="28"/>
          <w:szCs w:val="28"/>
          <w:lang w:val="en"/>
        </w:rPr>
        <w:lastRenderedPageBreak/>
        <w:t>Worksheet 1</w:t>
      </w:r>
    </w:p>
    <w:p w:rsidR="0053296A" w:rsidRDefault="0053296A" w:rsidP="00206F31">
      <w:pPr>
        <w:widowControl/>
        <w:wordWrap/>
        <w:autoSpaceDE/>
        <w:autoSpaceDN/>
        <w:rPr>
          <w:rFonts w:ascii="Arial" w:hAnsi="Arial" w:cs="Arial"/>
          <w:b/>
          <w:bCs/>
          <w:sz w:val="28"/>
          <w:szCs w:val="28"/>
          <w:lang w:val="en"/>
        </w:rPr>
      </w:pPr>
      <w:r w:rsidRPr="0053296A">
        <w:rPr>
          <w:rFonts w:ascii="Arial" w:hAnsi="Arial" w:cs="Arial"/>
          <w:b/>
          <w:bCs/>
          <w:sz w:val="28"/>
          <w:szCs w:val="28"/>
          <w:lang w:val="en"/>
        </w:rPr>
        <w:t xml:space="preserve">Regular verbs &amp; irregular verbs </w:t>
      </w:r>
      <w:r w:rsidR="003E4DD3">
        <w:rPr>
          <w:rFonts w:ascii="Arial" w:hAnsi="Arial" w:cs="Arial" w:hint="eastAsia"/>
          <w:b/>
          <w:bCs/>
          <w:sz w:val="28"/>
          <w:szCs w:val="28"/>
          <w:lang w:val="en"/>
        </w:rPr>
        <w:t>(PT)</w:t>
      </w:r>
    </w:p>
    <w:p w:rsidR="0053296A" w:rsidRPr="002C010F" w:rsidRDefault="00206F31" w:rsidP="00206F31">
      <w:pPr>
        <w:pStyle w:val="a5"/>
        <w:widowControl/>
        <w:numPr>
          <w:ilvl w:val="0"/>
          <w:numId w:val="12"/>
        </w:numPr>
        <w:wordWrap/>
        <w:autoSpaceDE/>
        <w:autoSpaceDN/>
        <w:ind w:leftChars="0"/>
        <w:rPr>
          <w:b/>
          <w:bCs/>
          <w:sz w:val="24"/>
          <w:szCs w:val="24"/>
          <w:lang w:val="en"/>
        </w:rPr>
      </w:pPr>
      <w:r w:rsidRPr="002C010F">
        <w:rPr>
          <w:rFonts w:ascii="Arial" w:hAnsi="Arial" w:cs="Arial"/>
          <w:b/>
          <w:bCs/>
          <w:sz w:val="24"/>
          <w:szCs w:val="24"/>
          <w:lang w:val="en"/>
        </w:rPr>
        <w:t>Regular</w:t>
      </w:r>
      <w:r w:rsidR="002C010F" w:rsidRPr="002C010F">
        <w:rPr>
          <w:rFonts w:ascii="Arial" w:hAnsi="Arial" w:cs="Arial" w:hint="eastAsia"/>
          <w:b/>
          <w:bCs/>
          <w:sz w:val="24"/>
          <w:szCs w:val="24"/>
          <w:lang w:val="en"/>
        </w:rPr>
        <w:t xml:space="preserve"> v</w:t>
      </w:r>
      <w:r w:rsidRPr="002C010F">
        <w:rPr>
          <w:rFonts w:ascii="Arial" w:hAnsi="Arial" w:cs="Arial"/>
          <w:b/>
          <w:bCs/>
          <w:sz w:val="24"/>
          <w:szCs w:val="24"/>
          <w:lang w:val="en"/>
        </w:rPr>
        <w:t xml:space="preserve">erbs </w:t>
      </w:r>
      <w:r w:rsidRPr="002C010F">
        <w:rPr>
          <w:rFonts w:hint="eastAsia"/>
          <w:b/>
          <w:bCs/>
          <w:sz w:val="24"/>
          <w:szCs w:val="24"/>
          <w:lang w:val="en"/>
        </w:rPr>
        <w:t xml:space="preserve">have a final </w:t>
      </w:r>
      <w:r w:rsidRPr="002C010F">
        <w:rPr>
          <w:b/>
          <w:bCs/>
          <w:sz w:val="24"/>
          <w:szCs w:val="24"/>
          <w:lang w:val="en"/>
        </w:rPr>
        <w:t>–</w:t>
      </w:r>
      <w:r w:rsidRPr="002C010F">
        <w:rPr>
          <w:rFonts w:hint="eastAsia"/>
          <w:b/>
          <w:bCs/>
          <w:sz w:val="24"/>
          <w:szCs w:val="24"/>
          <w:lang w:val="en"/>
        </w:rPr>
        <w:t xml:space="preserve"> (e</w:t>
      </w:r>
      <w:proofErr w:type="gramStart"/>
      <w:r w:rsidRPr="002C010F">
        <w:rPr>
          <w:rFonts w:hint="eastAsia"/>
          <w:b/>
          <w:bCs/>
          <w:sz w:val="24"/>
          <w:szCs w:val="24"/>
          <w:lang w:val="en"/>
        </w:rPr>
        <w:t>)d</w:t>
      </w:r>
      <w:proofErr w:type="gramEnd"/>
      <w:r w:rsidRPr="002C010F">
        <w:rPr>
          <w:rFonts w:hint="eastAsia"/>
          <w:b/>
          <w:bCs/>
          <w:sz w:val="24"/>
          <w:szCs w:val="24"/>
          <w:lang w:val="en"/>
        </w:rPr>
        <w:t>.</w:t>
      </w:r>
    </w:p>
    <w:tbl>
      <w:tblPr>
        <w:tblStyle w:val="a4"/>
        <w:tblW w:w="10632" w:type="dxa"/>
        <w:tblInd w:w="-318" w:type="dxa"/>
        <w:tblLook w:val="04A0" w:firstRow="1" w:lastRow="0" w:firstColumn="1" w:lastColumn="0" w:noHBand="0" w:noVBand="1"/>
      </w:tblPr>
      <w:tblGrid>
        <w:gridCol w:w="2127"/>
        <w:gridCol w:w="2552"/>
        <w:gridCol w:w="2268"/>
        <w:gridCol w:w="3685"/>
      </w:tblGrid>
      <w:tr w:rsidR="009D6B74" w:rsidTr="00456872">
        <w:trPr>
          <w:trHeight w:val="703"/>
        </w:trPr>
        <w:tc>
          <w:tcPr>
            <w:tcW w:w="2127" w:type="dxa"/>
            <w:shd w:val="clear" w:color="auto" w:fill="17365D" w:themeFill="text2" w:themeFillShade="BF"/>
            <w:vAlign w:val="center"/>
          </w:tcPr>
          <w:p w:rsidR="009D6B74" w:rsidRPr="00C06739" w:rsidRDefault="009D6B74" w:rsidP="007E4AF5">
            <w:pPr>
              <w:widowControl/>
              <w:wordWrap/>
              <w:autoSpaceDE/>
              <w:autoSpaceDN/>
              <w:jc w:val="center"/>
              <w:rPr>
                <w:bCs/>
                <w:sz w:val="24"/>
                <w:szCs w:val="24"/>
                <w:lang w:val="en"/>
              </w:rPr>
            </w:pPr>
            <w:r w:rsidRPr="00C06739">
              <w:rPr>
                <w:bCs/>
                <w:sz w:val="24"/>
                <w:szCs w:val="24"/>
                <w:lang w:val="en"/>
              </w:rPr>
              <w:t>M</w:t>
            </w:r>
            <w:r w:rsidRPr="00C06739">
              <w:rPr>
                <w:rFonts w:hint="eastAsia"/>
                <w:bCs/>
                <w:sz w:val="24"/>
                <w:szCs w:val="24"/>
                <w:lang w:val="en"/>
              </w:rPr>
              <w:t>ost verbs</w:t>
            </w:r>
          </w:p>
        </w:tc>
        <w:tc>
          <w:tcPr>
            <w:tcW w:w="2552" w:type="dxa"/>
            <w:shd w:val="clear" w:color="auto" w:fill="17365D" w:themeFill="text2" w:themeFillShade="BF"/>
            <w:vAlign w:val="center"/>
          </w:tcPr>
          <w:p w:rsidR="009D6B74" w:rsidRPr="00C06739" w:rsidRDefault="009D6B74" w:rsidP="007E4AF5">
            <w:pPr>
              <w:widowControl/>
              <w:wordWrap/>
              <w:autoSpaceDE/>
              <w:autoSpaceDN/>
              <w:jc w:val="center"/>
              <w:rPr>
                <w:bCs/>
                <w:sz w:val="24"/>
                <w:szCs w:val="24"/>
                <w:lang w:val="en"/>
              </w:rPr>
            </w:pPr>
            <w:r w:rsidRPr="00C06739">
              <w:rPr>
                <w:bCs/>
                <w:sz w:val="24"/>
                <w:szCs w:val="24"/>
                <w:lang w:val="en"/>
              </w:rPr>
              <w:t>V</w:t>
            </w:r>
            <w:r w:rsidRPr="00C06739">
              <w:rPr>
                <w:rFonts w:hint="eastAsia"/>
                <w:bCs/>
                <w:sz w:val="24"/>
                <w:szCs w:val="24"/>
                <w:lang w:val="en"/>
              </w:rPr>
              <w:t>erbs Ending in e</w:t>
            </w:r>
          </w:p>
        </w:tc>
        <w:tc>
          <w:tcPr>
            <w:tcW w:w="2268" w:type="dxa"/>
            <w:shd w:val="clear" w:color="auto" w:fill="17365D" w:themeFill="text2" w:themeFillShade="BF"/>
          </w:tcPr>
          <w:p w:rsidR="009D6B74" w:rsidRPr="00C06739" w:rsidRDefault="009D6B74" w:rsidP="007E4AF5">
            <w:pPr>
              <w:widowControl/>
              <w:wordWrap/>
              <w:autoSpaceDE/>
              <w:autoSpaceDN/>
              <w:jc w:val="center"/>
              <w:rPr>
                <w:bCs/>
                <w:sz w:val="24"/>
                <w:szCs w:val="24"/>
                <w:lang w:val="en"/>
              </w:rPr>
            </w:pPr>
            <w:r w:rsidRPr="00C06739">
              <w:rPr>
                <w:bCs/>
                <w:sz w:val="24"/>
                <w:szCs w:val="24"/>
                <w:lang w:val="en"/>
              </w:rPr>
              <w:t>V</w:t>
            </w:r>
            <w:r w:rsidRPr="00C06739">
              <w:rPr>
                <w:rFonts w:hint="eastAsia"/>
                <w:bCs/>
                <w:sz w:val="24"/>
                <w:szCs w:val="24"/>
                <w:lang w:val="en"/>
              </w:rPr>
              <w:t>erbs ending in a consonant + y</w:t>
            </w:r>
          </w:p>
        </w:tc>
        <w:tc>
          <w:tcPr>
            <w:tcW w:w="3685" w:type="dxa"/>
            <w:shd w:val="clear" w:color="auto" w:fill="17365D" w:themeFill="text2" w:themeFillShade="BF"/>
          </w:tcPr>
          <w:p w:rsidR="009D6B74" w:rsidRPr="00C06739" w:rsidRDefault="009D6B74" w:rsidP="007E4AF5">
            <w:pPr>
              <w:widowControl/>
              <w:wordWrap/>
              <w:autoSpaceDE/>
              <w:autoSpaceDN/>
              <w:jc w:val="center"/>
              <w:rPr>
                <w:bCs/>
                <w:sz w:val="24"/>
                <w:szCs w:val="24"/>
                <w:lang w:val="en"/>
              </w:rPr>
            </w:pPr>
            <w:r w:rsidRPr="00C06739">
              <w:rPr>
                <w:rFonts w:hint="eastAsia"/>
                <w:bCs/>
                <w:sz w:val="24"/>
                <w:szCs w:val="24"/>
                <w:lang w:val="en"/>
              </w:rPr>
              <w:t>Verbs ending a vowel &amp; a consonant</w:t>
            </w:r>
          </w:p>
        </w:tc>
      </w:tr>
      <w:tr w:rsidR="009D6B74" w:rsidTr="00456872">
        <w:trPr>
          <w:trHeight w:val="703"/>
        </w:trPr>
        <w:tc>
          <w:tcPr>
            <w:tcW w:w="2127" w:type="dxa"/>
            <w:shd w:val="clear" w:color="auto" w:fill="CCFF33"/>
            <w:vAlign w:val="center"/>
          </w:tcPr>
          <w:p w:rsidR="009D6B74" w:rsidRPr="00C06739" w:rsidRDefault="00C06739" w:rsidP="008553A7">
            <w:pPr>
              <w:widowControl/>
              <w:wordWrap/>
              <w:autoSpaceDE/>
              <w:autoSpaceDN/>
              <w:jc w:val="center"/>
              <w:rPr>
                <w:bCs/>
                <w:sz w:val="24"/>
                <w:szCs w:val="24"/>
                <w:lang w:val="en"/>
              </w:rPr>
            </w:pPr>
            <w:r w:rsidRPr="00C06739">
              <w:rPr>
                <w:rFonts w:hint="eastAsia"/>
                <w:bCs/>
                <w:sz w:val="24"/>
                <w:szCs w:val="24"/>
                <w:lang w:val="en"/>
              </w:rPr>
              <w:t>+ -</w:t>
            </w:r>
            <w:proofErr w:type="spellStart"/>
            <w:r w:rsidRPr="00C06739">
              <w:rPr>
                <w:rFonts w:hint="eastAsia"/>
                <w:bCs/>
                <w:sz w:val="24"/>
                <w:szCs w:val="24"/>
                <w:lang w:val="en"/>
              </w:rPr>
              <w:t>ed</w:t>
            </w:r>
            <w:proofErr w:type="spellEnd"/>
          </w:p>
        </w:tc>
        <w:tc>
          <w:tcPr>
            <w:tcW w:w="2552" w:type="dxa"/>
            <w:shd w:val="clear" w:color="auto" w:fill="CCFF33"/>
            <w:vAlign w:val="center"/>
          </w:tcPr>
          <w:p w:rsidR="009D6B74" w:rsidRPr="00C06739" w:rsidRDefault="008553A7" w:rsidP="008553A7">
            <w:pPr>
              <w:widowControl/>
              <w:wordWrap/>
              <w:autoSpaceDE/>
              <w:autoSpaceDN/>
              <w:jc w:val="center"/>
              <w:rPr>
                <w:bCs/>
                <w:sz w:val="24"/>
                <w:szCs w:val="24"/>
                <w:lang w:val="en"/>
              </w:rPr>
            </w:pPr>
            <w:r>
              <w:rPr>
                <w:rFonts w:hint="eastAsia"/>
                <w:bCs/>
                <w:sz w:val="24"/>
                <w:szCs w:val="24"/>
                <w:lang w:val="en"/>
              </w:rPr>
              <w:t>+ -d</w:t>
            </w:r>
          </w:p>
        </w:tc>
        <w:tc>
          <w:tcPr>
            <w:tcW w:w="2268" w:type="dxa"/>
            <w:shd w:val="clear" w:color="auto" w:fill="CCFF33"/>
            <w:vAlign w:val="center"/>
          </w:tcPr>
          <w:p w:rsidR="009D6B74" w:rsidRPr="00C06739" w:rsidRDefault="008553A7" w:rsidP="008553A7">
            <w:pPr>
              <w:widowControl/>
              <w:wordWrap/>
              <w:autoSpaceDE/>
              <w:autoSpaceDN/>
              <w:jc w:val="center"/>
              <w:rPr>
                <w:bCs/>
                <w:sz w:val="24"/>
                <w:szCs w:val="24"/>
                <w:lang w:val="en"/>
              </w:rPr>
            </w:pPr>
            <w:r>
              <w:rPr>
                <w:rFonts w:hint="eastAsia"/>
                <w:bCs/>
                <w:sz w:val="24"/>
                <w:szCs w:val="24"/>
                <w:lang w:val="en"/>
              </w:rPr>
              <w:t>y + -</w:t>
            </w:r>
            <w:proofErr w:type="spellStart"/>
            <w:r>
              <w:rPr>
                <w:rFonts w:hint="eastAsia"/>
                <w:bCs/>
                <w:sz w:val="24"/>
                <w:szCs w:val="24"/>
                <w:lang w:val="en"/>
              </w:rPr>
              <w:t>ied</w:t>
            </w:r>
            <w:proofErr w:type="spellEnd"/>
          </w:p>
        </w:tc>
        <w:tc>
          <w:tcPr>
            <w:tcW w:w="3685" w:type="dxa"/>
            <w:shd w:val="clear" w:color="auto" w:fill="CCFF33"/>
            <w:vAlign w:val="center"/>
          </w:tcPr>
          <w:p w:rsidR="009D6B74" w:rsidRPr="00C06739" w:rsidRDefault="008553A7" w:rsidP="008553A7">
            <w:pPr>
              <w:widowControl/>
              <w:wordWrap/>
              <w:autoSpaceDE/>
              <w:autoSpaceDN/>
              <w:jc w:val="center"/>
              <w:rPr>
                <w:bCs/>
                <w:sz w:val="24"/>
                <w:szCs w:val="24"/>
                <w:lang w:val="en"/>
              </w:rPr>
            </w:pPr>
            <w:r>
              <w:rPr>
                <w:rFonts w:hint="eastAsia"/>
                <w:bCs/>
                <w:sz w:val="24"/>
                <w:szCs w:val="24"/>
                <w:lang w:val="en"/>
              </w:rPr>
              <w:t>double the consonant + -</w:t>
            </w:r>
            <w:proofErr w:type="spellStart"/>
            <w:r>
              <w:rPr>
                <w:rFonts w:hint="eastAsia"/>
                <w:bCs/>
                <w:sz w:val="24"/>
                <w:szCs w:val="24"/>
                <w:lang w:val="en"/>
              </w:rPr>
              <w:t>ed</w:t>
            </w:r>
            <w:proofErr w:type="spellEnd"/>
          </w:p>
        </w:tc>
      </w:tr>
      <w:tr w:rsidR="009D6B74" w:rsidRPr="006318A8" w:rsidTr="00456872">
        <w:trPr>
          <w:trHeight w:val="703"/>
        </w:trPr>
        <w:tc>
          <w:tcPr>
            <w:tcW w:w="2127" w:type="dxa"/>
            <w:vAlign w:val="center"/>
          </w:tcPr>
          <w:p w:rsidR="009D6B74" w:rsidRPr="006318A8" w:rsidRDefault="00456872" w:rsidP="002C41EA">
            <w:pPr>
              <w:widowControl/>
              <w:wordWrap/>
              <w:autoSpaceDE/>
              <w:autoSpaceDN/>
              <w:rPr>
                <w:bCs/>
                <w:sz w:val="24"/>
                <w:szCs w:val="24"/>
                <w:lang w:val="en"/>
              </w:rPr>
            </w:pPr>
            <w:r w:rsidRPr="006318A8">
              <w:rPr>
                <w:bCs/>
                <w:sz w:val="24"/>
                <w:szCs w:val="24"/>
                <w:lang w:val="en"/>
              </w:rPr>
              <w:t>cook</w:t>
            </w:r>
            <w:r>
              <w:rPr>
                <w:bCs/>
                <w:sz w:val="24"/>
                <w:szCs w:val="24"/>
                <w:lang w:val="en"/>
              </w:rPr>
              <w:t xml:space="preserve"> </w:t>
            </w:r>
            <w:proofErr w:type="spellStart"/>
            <w:r>
              <w:rPr>
                <w:rFonts w:hint="eastAsia"/>
                <w:bCs/>
                <w:sz w:val="24"/>
                <w:szCs w:val="24"/>
                <w:lang w:val="en"/>
              </w:rPr>
              <w:t>ㅡ</w:t>
            </w:r>
            <w:proofErr w:type="spellEnd"/>
            <w:r>
              <w:rPr>
                <w:bCs/>
                <w:sz w:val="24"/>
                <w:szCs w:val="24"/>
                <w:lang w:val="en"/>
              </w:rPr>
              <w:t>cooked</w:t>
            </w:r>
          </w:p>
        </w:tc>
        <w:tc>
          <w:tcPr>
            <w:tcW w:w="2552" w:type="dxa"/>
            <w:vAlign w:val="center"/>
          </w:tcPr>
          <w:p w:rsidR="009D6B74" w:rsidRPr="006318A8" w:rsidRDefault="00456872" w:rsidP="002C41EA">
            <w:pPr>
              <w:widowControl/>
              <w:wordWrap/>
              <w:autoSpaceDE/>
              <w:autoSpaceDN/>
              <w:rPr>
                <w:bCs/>
                <w:sz w:val="24"/>
                <w:szCs w:val="24"/>
                <w:lang w:val="en"/>
              </w:rPr>
            </w:pPr>
            <w:r>
              <w:rPr>
                <w:bCs/>
                <w:sz w:val="24"/>
                <w:szCs w:val="24"/>
                <w:lang w:val="en"/>
              </w:rPr>
              <w:t xml:space="preserve">live </w:t>
            </w:r>
            <w:proofErr w:type="spellStart"/>
            <w:r>
              <w:rPr>
                <w:rFonts w:hint="eastAsia"/>
                <w:bCs/>
                <w:sz w:val="24"/>
                <w:szCs w:val="24"/>
                <w:lang w:val="en"/>
              </w:rPr>
              <w:t>ㅡ</w:t>
            </w:r>
            <w:proofErr w:type="spellEnd"/>
            <w:r>
              <w:rPr>
                <w:bCs/>
                <w:sz w:val="24"/>
                <w:szCs w:val="24"/>
                <w:lang w:val="en"/>
              </w:rPr>
              <w:t xml:space="preserve"> lived</w:t>
            </w:r>
          </w:p>
        </w:tc>
        <w:tc>
          <w:tcPr>
            <w:tcW w:w="2268" w:type="dxa"/>
            <w:vAlign w:val="center"/>
          </w:tcPr>
          <w:p w:rsidR="009D6B74" w:rsidRPr="006318A8" w:rsidRDefault="00456872" w:rsidP="002C41EA">
            <w:pPr>
              <w:widowControl/>
              <w:wordWrap/>
              <w:autoSpaceDE/>
              <w:autoSpaceDN/>
              <w:rPr>
                <w:bCs/>
                <w:sz w:val="24"/>
                <w:szCs w:val="24"/>
                <w:lang w:val="en"/>
              </w:rPr>
            </w:pPr>
            <w:r>
              <w:rPr>
                <w:bCs/>
                <w:sz w:val="24"/>
                <w:szCs w:val="24"/>
                <w:lang w:val="en"/>
              </w:rPr>
              <w:t xml:space="preserve">cry </w:t>
            </w:r>
            <w:proofErr w:type="spellStart"/>
            <w:r>
              <w:rPr>
                <w:rFonts w:hint="eastAsia"/>
                <w:bCs/>
                <w:sz w:val="24"/>
                <w:szCs w:val="24"/>
                <w:lang w:val="en"/>
              </w:rPr>
              <w:t>ㅡ</w:t>
            </w:r>
            <w:proofErr w:type="spellEnd"/>
            <w:r>
              <w:rPr>
                <w:bCs/>
                <w:sz w:val="24"/>
                <w:szCs w:val="24"/>
                <w:lang w:val="en"/>
              </w:rPr>
              <w:t xml:space="preserve"> cried</w:t>
            </w:r>
          </w:p>
        </w:tc>
        <w:tc>
          <w:tcPr>
            <w:tcW w:w="3685" w:type="dxa"/>
            <w:vAlign w:val="center"/>
          </w:tcPr>
          <w:p w:rsidR="009D6B74" w:rsidRPr="006318A8" w:rsidRDefault="00456872" w:rsidP="002C41EA">
            <w:pPr>
              <w:widowControl/>
              <w:wordWrap/>
              <w:autoSpaceDE/>
              <w:autoSpaceDN/>
              <w:rPr>
                <w:bCs/>
                <w:sz w:val="24"/>
                <w:szCs w:val="24"/>
                <w:lang w:val="en"/>
              </w:rPr>
            </w:pPr>
            <w:r>
              <w:rPr>
                <w:bCs/>
                <w:sz w:val="24"/>
                <w:szCs w:val="24"/>
                <w:lang w:val="en"/>
              </w:rPr>
              <w:t xml:space="preserve">stop </w:t>
            </w:r>
            <w:proofErr w:type="spellStart"/>
            <w:r>
              <w:rPr>
                <w:rFonts w:hint="eastAsia"/>
                <w:bCs/>
                <w:sz w:val="24"/>
                <w:szCs w:val="24"/>
                <w:lang w:val="en"/>
              </w:rPr>
              <w:t>ㅡ</w:t>
            </w:r>
            <w:proofErr w:type="spellEnd"/>
            <w:r>
              <w:rPr>
                <w:bCs/>
                <w:sz w:val="24"/>
                <w:szCs w:val="24"/>
                <w:lang w:val="en"/>
              </w:rPr>
              <w:t xml:space="preserve"> stopped</w:t>
            </w:r>
          </w:p>
        </w:tc>
      </w:tr>
      <w:tr w:rsidR="009D6B74" w:rsidRPr="006318A8" w:rsidTr="00456872">
        <w:trPr>
          <w:trHeight w:val="703"/>
        </w:trPr>
        <w:tc>
          <w:tcPr>
            <w:tcW w:w="2127" w:type="dxa"/>
            <w:vAlign w:val="center"/>
          </w:tcPr>
          <w:p w:rsidR="009D6B74" w:rsidRPr="006318A8" w:rsidRDefault="00456872" w:rsidP="006318A8">
            <w:pPr>
              <w:widowControl/>
              <w:wordWrap/>
              <w:autoSpaceDE/>
              <w:autoSpaceDN/>
              <w:rPr>
                <w:bCs/>
                <w:sz w:val="24"/>
                <w:szCs w:val="24"/>
                <w:lang w:val="en"/>
              </w:rPr>
            </w:pPr>
            <w:r>
              <w:rPr>
                <w:bCs/>
                <w:sz w:val="24"/>
                <w:szCs w:val="24"/>
                <w:lang w:val="en"/>
              </w:rPr>
              <w:t xml:space="preserve">wash </w:t>
            </w:r>
            <w:proofErr w:type="spellStart"/>
            <w:r>
              <w:rPr>
                <w:rFonts w:hint="eastAsia"/>
                <w:bCs/>
                <w:sz w:val="24"/>
                <w:szCs w:val="24"/>
                <w:lang w:val="en"/>
              </w:rPr>
              <w:t>ㅡ</w:t>
            </w:r>
            <w:proofErr w:type="spellEnd"/>
            <w:r>
              <w:rPr>
                <w:bCs/>
                <w:sz w:val="24"/>
                <w:szCs w:val="24"/>
                <w:lang w:val="en"/>
              </w:rPr>
              <w:t xml:space="preserve"> washed</w:t>
            </w:r>
          </w:p>
        </w:tc>
        <w:tc>
          <w:tcPr>
            <w:tcW w:w="2552" w:type="dxa"/>
            <w:vAlign w:val="center"/>
          </w:tcPr>
          <w:p w:rsidR="009D6B74" w:rsidRPr="006318A8" w:rsidRDefault="006F71A3" w:rsidP="006F71A3">
            <w:pPr>
              <w:widowControl/>
              <w:wordWrap/>
              <w:autoSpaceDE/>
              <w:autoSpaceDN/>
              <w:rPr>
                <w:bCs/>
                <w:sz w:val="24"/>
                <w:szCs w:val="24"/>
                <w:lang w:val="en"/>
              </w:rPr>
            </w:pPr>
            <w:r>
              <w:rPr>
                <w:rFonts w:hint="eastAsia"/>
                <w:bCs/>
                <w:sz w:val="24"/>
                <w:szCs w:val="24"/>
                <w:lang w:val="en"/>
              </w:rPr>
              <w:t>drive</w:t>
            </w:r>
            <w:r w:rsidR="00456872">
              <w:rPr>
                <w:bCs/>
                <w:sz w:val="24"/>
                <w:szCs w:val="24"/>
                <w:lang w:val="en"/>
              </w:rPr>
              <w:t xml:space="preserve"> </w:t>
            </w:r>
            <w:proofErr w:type="spellStart"/>
            <w:r w:rsidR="00456872">
              <w:rPr>
                <w:rFonts w:hint="eastAsia"/>
                <w:bCs/>
                <w:sz w:val="24"/>
                <w:szCs w:val="24"/>
                <w:lang w:val="en"/>
              </w:rPr>
              <w:t>ㅡ</w:t>
            </w:r>
            <w:proofErr w:type="spellEnd"/>
            <w:r w:rsidR="00456872">
              <w:rPr>
                <w:bCs/>
                <w:sz w:val="24"/>
                <w:szCs w:val="24"/>
                <w:lang w:val="en"/>
              </w:rPr>
              <w:t xml:space="preserve"> </w:t>
            </w:r>
            <w:proofErr w:type="spellStart"/>
            <w:r>
              <w:rPr>
                <w:rFonts w:hint="eastAsia"/>
                <w:bCs/>
                <w:sz w:val="24"/>
                <w:szCs w:val="24"/>
                <w:lang w:val="en"/>
              </w:rPr>
              <w:t>drived</w:t>
            </w:r>
            <w:proofErr w:type="spellEnd"/>
          </w:p>
        </w:tc>
        <w:tc>
          <w:tcPr>
            <w:tcW w:w="2268" w:type="dxa"/>
            <w:vAlign w:val="center"/>
          </w:tcPr>
          <w:p w:rsidR="009D6B74" w:rsidRPr="006318A8" w:rsidRDefault="00456872" w:rsidP="002C41EA">
            <w:pPr>
              <w:widowControl/>
              <w:wordWrap/>
              <w:autoSpaceDE/>
              <w:autoSpaceDN/>
              <w:rPr>
                <w:bCs/>
                <w:sz w:val="24"/>
                <w:szCs w:val="24"/>
                <w:lang w:val="en"/>
              </w:rPr>
            </w:pPr>
            <w:proofErr w:type="spellStart"/>
            <w:r>
              <w:rPr>
                <w:bCs/>
                <w:sz w:val="24"/>
                <w:szCs w:val="24"/>
                <w:lang w:val="en"/>
              </w:rPr>
              <w:t>mary</w:t>
            </w:r>
            <w:proofErr w:type="spellEnd"/>
            <w:r>
              <w:rPr>
                <w:bCs/>
                <w:sz w:val="24"/>
                <w:szCs w:val="24"/>
                <w:lang w:val="en"/>
              </w:rPr>
              <w:t xml:space="preserve"> </w:t>
            </w:r>
            <w:proofErr w:type="spellStart"/>
            <w:r>
              <w:rPr>
                <w:rFonts w:hint="eastAsia"/>
                <w:bCs/>
                <w:sz w:val="24"/>
                <w:szCs w:val="24"/>
                <w:lang w:val="en"/>
              </w:rPr>
              <w:t>ㅡ</w:t>
            </w:r>
            <w:proofErr w:type="spellEnd"/>
            <w:r>
              <w:rPr>
                <w:bCs/>
                <w:sz w:val="24"/>
                <w:szCs w:val="24"/>
                <w:lang w:val="en"/>
              </w:rPr>
              <w:t xml:space="preserve"> married</w:t>
            </w:r>
          </w:p>
        </w:tc>
        <w:tc>
          <w:tcPr>
            <w:tcW w:w="3685" w:type="dxa"/>
            <w:vAlign w:val="center"/>
          </w:tcPr>
          <w:p w:rsidR="009D6B74" w:rsidRPr="006318A8" w:rsidRDefault="00456872" w:rsidP="006318A8">
            <w:pPr>
              <w:widowControl/>
              <w:wordWrap/>
              <w:autoSpaceDE/>
              <w:autoSpaceDN/>
              <w:rPr>
                <w:bCs/>
                <w:sz w:val="24"/>
                <w:szCs w:val="24"/>
                <w:lang w:val="en"/>
              </w:rPr>
            </w:pPr>
            <w:r>
              <w:rPr>
                <w:bCs/>
                <w:sz w:val="24"/>
                <w:szCs w:val="24"/>
                <w:lang w:val="en"/>
              </w:rPr>
              <w:t xml:space="preserve">plan </w:t>
            </w:r>
            <w:proofErr w:type="spellStart"/>
            <w:r>
              <w:rPr>
                <w:bCs/>
                <w:sz w:val="24"/>
                <w:szCs w:val="24"/>
                <w:lang w:val="en"/>
              </w:rPr>
              <w:t>ㅡ</w:t>
            </w:r>
            <w:proofErr w:type="spellEnd"/>
            <w:r>
              <w:rPr>
                <w:bCs/>
                <w:sz w:val="24"/>
                <w:szCs w:val="24"/>
                <w:lang w:val="en"/>
              </w:rPr>
              <w:t xml:space="preserve"> </w:t>
            </w:r>
            <w:proofErr w:type="spellStart"/>
            <w:r>
              <w:rPr>
                <w:bCs/>
                <w:sz w:val="24"/>
                <w:szCs w:val="24"/>
                <w:lang w:val="en"/>
              </w:rPr>
              <w:t>palnned</w:t>
            </w:r>
            <w:proofErr w:type="spellEnd"/>
          </w:p>
        </w:tc>
      </w:tr>
      <w:tr w:rsidR="009D6B74" w:rsidRPr="006318A8" w:rsidTr="00456872">
        <w:trPr>
          <w:trHeight w:val="732"/>
        </w:trPr>
        <w:tc>
          <w:tcPr>
            <w:tcW w:w="2127" w:type="dxa"/>
            <w:vAlign w:val="center"/>
          </w:tcPr>
          <w:p w:rsidR="009D6B74" w:rsidRPr="006318A8" w:rsidRDefault="00456872" w:rsidP="006318A8">
            <w:pPr>
              <w:widowControl/>
              <w:wordWrap/>
              <w:autoSpaceDE/>
              <w:autoSpaceDN/>
              <w:rPr>
                <w:bCs/>
                <w:sz w:val="24"/>
                <w:szCs w:val="24"/>
                <w:lang w:val="en"/>
              </w:rPr>
            </w:pPr>
            <w:r>
              <w:rPr>
                <w:bCs/>
                <w:sz w:val="24"/>
                <w:szCs w:val="24"/>
                <w:lang w:val="en"/>
              </w:rPr>
              <w:t xml:space="preserve">help </w:t>
            </w:r>
            <w:proofErr w:type="spellStart"/>
            <w:r>
              <w:rPr>
                <w:rFonts w:hint="eastAsia"/>
                <w:bCs/>
                <w:sz w:val="24"/>
                <w:szCs w:val="24"/>
                <w:lang w:val="en"/>
              </w:rPr>
              <w:t>ㅡ</w:t>
            </w:r>
            <w:proofErr w:type="spellEnd"/>
            <w:r>
              <w:rPr>
                <w:bCs/>
                <w:sz w:val="24"/>
                <w:szCs w:val="24"/>
                <w:lang w:val="en"/>
              </w:rPr>
              <w:t xml:space="preserve"> helped</w:t>
            </w:r>
          </w:p>
        </w:tc>
        <w:tc>
          <w:tcPr>
            <w:tcW w:w="2552" w:type="dxa"/>
            <w:vAlign w:val="center"/>
          </w:tcPr>
          <w:p w:rsidR="009D6B74" w:rsidRPr="006318A8" w:rsidRDefault="00456872" w:rsidP="006318A8">
            <w:pPr>
              <w:widowControl/>
              <w:wordWrap/>
              <w:autoSpaceDE/>
              <w:autoSpaceDN/>
              <w:rPr>
                <w:bCs/>
                <w:sz w:val="24"/>
                <w:szCs w:val="24"/>
                <w:lang w:val="en"/>
              </w:rPr>
            </w:pPr>
            <w:r>
              <w:rPr>
                <w:bCs/>
                <w:sz w:val="24"/>
                <w:szCs w:val="24"/>
                <w:lang w:val="en"/>
              </w:rPr>
              <w:t xml:space="preserve">change </w:t>
            </w:r>
            <w:proofErr w:type="spellStart"/>
            <w:r>
              <w:rPr>
                <w:rFonts w:hint="eastAsia"/>
                <w:bCs/>
                <w:sz w:val="24"/>
                <w:szCs w:val="24"/>
                <w:lang w:val="en"/>
              </w:rPr>
              <w:t>ㅡ</w:t>
            </w:r>
            <w:proofErr w:type="spellEnd"/>
            <w:r>
              <w:rPr>
                <w:bCs/>
                <w:sz w:val="24"/>
                <w:szCs w:val="24"/>
                <w:lang w:val="en"/>
              </w:rPr>
              <w:t xml:space="preserve"> changed</w:t>
            </w:r>
          </w:p>
        </w:tc>
        <w:tc>
          <w:tcPr>
            <w:tcW w:w="2268" w:type="dxa"/>
            <w:vAlign w:val="center"/>
          </w:tcPr>
          <w:p w:rsidR="009D6B74" w:rsidRPr="006318A8" w:rsidRDefault="00456872" w:rsidP="002C41EA">
            <w:pPr>
              <w:widowControl/>
              <w:wordWrap/>
              <w:autoSpaceDE/>
              <w:autoSpaceDN/>
              <w:rPr>
                <w:bCs/>
                <w:sz w:val="24"/>
                <w:szCs w:val="24"/>
                <w:lang w:val="en"/>
              </w:rPr>
            </w:pPr>
            <w:r>
              <w:rPr>
                <w:bCs/>
                <w:sz w:val="24"/>
                <w:szCs w:val="24"/>
                <w:lang w:val="en"/>
              </w:rPr>
              <w:t xml:space="preserve">study </w:t>
            </w:r>
            <w:proofErr w:type="spellStart"/>
            <w:r>
              <w:rPr>
                <w:rFonts w:hint="eastAsia"/>
                <w:bCs/>
                <w:sz w:val="24"/>
                <w:szCs w:val="24"/>
                <w:lang w:val="en"/>
              </w:rPr>
              <w:t>ㅡ</w:t>
            </w:r>
            <w:proofErr w:type="spellEnd"/>
            <w:r>
              <w:rPr>
                <w:bCs/>
                <w:sz w:val="24"/>
                <w:szCs w:val="24"/>
                <w:lang w:val="en"/>
              </w:rPr>
              <w:t xml:space="preserve"> studied</w:t>
            </w:r>
          </w:p>
        </w:tc>
        <w:tc>
          <w:tcPr>
            <w:tcW w:w="3685" w:type="dxa"/>
            <w:vAlign w:val="center"/>
          </w:tcPr>
          <w:p w:rsidR="009D6B74" w:rsidRPr="006318A8" w:rsidRDefault="00456872" w:rsidP="006318A8">
            <w:pPr>
              <w:widowControl/>
              <w:wordWrap/>
              <w:autoSpaceDE/>
              <w:autoSpaceDN/>
              <w:rPr>
                <w:bCs/>
                <w:sz w:val="24"/>
                <w:szCs w:val="24"/>
                <w:lang w:val="en"/>
              </w:rPr>
            </w:pPr>
            <w:r>
              <w:rPr>
                <w:bCs/>
                <w:sz w:val="24"/>
                <w:szCs w:val="24"/>
                <w:lang w:val="en"/>
              </w:rPr>
              <w:t xml:space="preserve">drop </w:t>
            </w:r>
            <w:proofErr w:type="spellStart"/>
            <w:r>
              <w:rPr>
                <w:bCs/>
                <w:sz w:val="24"/>
                <w:szCs w:val="24"/>
                <w:lang w:val="en"/>
              </w:rPr>
              <w:t>ㅡ</w:t>
            </w:r>
            <w:proofErr w:type="spellEnd"/>
            <w:r>
              <w:rPr>
                <w:bCs/>
                <w:sz w:val="24"/>
                <w:szCs w:val="24"/>
                <w:lang w:val="en"/>
              </w:rPr>
              <w:t xml:space="preserve"> dropped</w:t>
            </w:r>
          </w:p>
        </w:tc>
      </w:tr>
    </w:tbl>
    <w:p w:rsidR="00206F31" w:rsidRDefault="00206F31">
      <w:pPr>
        <w:widowControl/>
        <w:wordWrap/>
        <w:autoSpaceDE/>
        <w:autoSpaceDN/>
        <w:rPr>
          <w:bCs/>
          <w:sz w:val="22"/>
          <w:lang w:val="en"/>
        </w:rPr>
      </w:pPr>
    </w:p>
    <w:p w:rsidR="00F57054" w:rsidRPr="006318A8" w:rsidRDefault="00F57054">
      <w:pPr>
        <w:widowControl/>
        <w:wordWrap/>
        <w:autoSpaceDE/>
        <w:autoSpaceDN/>
        <w:rPr>
          <w:bCs/>
          <w:sz w:val="22"/>
          <w:lang w:val="en"/>
        </w:rPr>
      </w:pPr>
    </w:p>
    <w:p w:rsidR="0053296A" w:rsidRDefault="002C010F" w:rsidP="002C010F">
      <w:pPr>
        <w:pStyle w:val="a5"/>
        <w:widowControl/>
        <w:numPr>
          <w:ilvl w:val="0"/>
          <w:numId w:val="12"/>
        </w:numPr>
        <w:wordWrap/>
        <w:autoSpaceDE/>
        <w:autoSpaceDN/>
        <w:ind w:leftChars="0"/>
        <w:rPr>
          <w:b/>
          <w:bCs/>
          <w:sz w:val="24"/>
          <w:szCs w:val="24"/>
          <w:lang w:val="en"/>
        </w:rPr>
      </w:pPr>
      <w:r w:rsidRPr="002C010F">
        <w:rPr>
          <w:b/>
          <w:bCs/>
          <w:sz w:val="24"/>
          <w:szCs w:val="24"/>
          <w:lang w:val="en"/>
        </w:rPr>
        <w:t>I</w:t>
      </w:r>
      <w:r w:rsidRPr="002C010F">
        <w:rPr>
          <w:rFonts w:hint="eastAsia"/>
          <w:b/>
          <w:bCs/>
          <w:sz w:val="24"/>
          <w:szCs w:val="24"/>
          <w:lang w:val="en"/>
        </w:rPr>
        <w:t xml:space="preserve">rregular verbs have </w:t>
      </w:r>
      <w:r w:rsidRPr="002C010F">
        <w:rPr>
          <w:b/>
          <w:bCs/>
          <w:sz w:val="24"/>
          <w:szCs w:val="24"/>
          <w:lang w:val="en"/>
        </w:rPr>
        <w:t>their</w:t>
      </w:r>
      <w:r w:rsidRPr="002C010F">
        <w:rPr>
          <w:rFonts w:hint="eastAsia"/>
          <w:b/>
          <w:bCs/>
          <w:sz w:val="24"/>
          <w:szCs w:val="24"/>
          <w:lang w:val="en"/>
        </w:rPr>
        <w:t xml:space="preserve"> own past forms.</w:t>
      </w:r>
    </w:p>
    <w:tbl>
      <w:tblPr>
        <w:tblStyle w:val="a4"/>
        <w:tblW w:w="10555" w:type="dxa"/>
        <w:tblInd w:w="-318" w:type="dxa"/>
        <w:tblLook w:val="04A0" w:firstRow="1" w:lastRow="0" w:firstColumn="1" w:lastColumn="0" w:noHBand="0" w:noVBand="1"/>
      </w:tblPr>
      <w:tblGrid>
        <w:gridCol w:w="2269"/>
        <w:gridCol w:w="2142"/>
        <w:gridCol w:w="2048"/>
        <w:gridCol w:w="2048"/>
        <w:gridCol w:w="2048"/>
      </w:tblGrid>
      <w:tr w:rsidR="00685EF9" w:rsidTr="00A50C5D">
        <w:trPr>
          <w:trHeight w:val="799"/>
        </w:trPr>
        <w:tc>
          <w:tcPr>
            <w:tcW w:w="2269"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begin – began</w:t>
            </w:r>
          </w:p>
        </w:tc>
        <w:tc>
          <w:tcPr>
            <w:tcW w:w="2142"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eat – ate</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hit – hit</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give - gave</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go - went</w:t>
            </w:r>
          </w:p>
        </w:tc>
      </w:tr>
      <w:tr w:rsidR="00685EF9" w:rsidTr="00A50C5D">
        <w:trPr>
          <w:trHeight w:val="799"/>
        </w:trPr>
        <w:tc>
          <w:tcPr>
            <w:tcW w:w="2269"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 xml:space="preserve">buy – bought </w:t>
            </w:r>
          </w:p>
        </w:tc>
        <w:tc>
          <w:tcPr>
            <w:tcW w:w="2142"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find – found</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read - read</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make - made</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meet - met</w:t>
            </w:r>
          </w:p>
        </w:tc>
      </w:tr>
      <w:tr w:rsidR="00685EF9" w:rsidTr="00A50C5D">
        <w:trPr>
          <w:trHeight w:val="829"/>
        </w:trPr>
        <w:tc>
          <w:tcPr>
            <w:tcW w:w="2269"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have – had</w:t>
            </w:r>
          </w:p>
        </w:tc>
        <w:tc>
          <w:tcPr>
            <w:tcW w:w="2142"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get – got</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hurt - hurt</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see - saw</w:t>
            </w:r>
          </w:p>
        </w:tc>
        <w:tc>
          <w:tcPr>
            <w:tcW w:w="2048" w:type="dxa"/>
            <w:vAlign w:val="center"/>
          </w:tcPr>
          <w:p w:rsidR="00685EF9" w:rsidRPr="00A50C5D" w:rsidRDefault="00A50C5D" w:rsidP="00A50C5D">
            <w:pPr>
              <w:pStyle w:val="a5"/>
              <w:widowControl/>
              <w:wordWrap/>
              <w:autoSpaceDE/>
              <w:autoSpaceDN/>
              <w:ind w:leftChars="0" w:left="0"/>
              <w:rPr>
                <w:bCs/>
                <w:sz w:val="24"/>
                <w:szCs w:val="24"/>
                <w:lang w:val="en"/>
              </w:rPr>
            </w:pPr>
            <w:r w:rsidRPr="00A50C5D">
              <w:rPr>
                <w:bCs/>
                <w:sz w:val="24"/>
                <w:szCs w:val="24"/>
                <w:lang w:val="en"/>
              </w:rPr>
              <w:t>take – took</w:t>
            </w:r>
          </w:p>
        </w:tc>
      </w:tr>
      <w:tr w:rsidR="00685EF9" w:rsidTr="00A50C5D">
        <w:trPr>
          <w:trHeight w:val="829"/>
        </w:trPr>
        <w:tc>
          <w:tcPr>
            <w:tcW w:w="2269" w:type="dxa"/>
            <w:vAlign w:val="center"/>
          </w:tcPr>
          <w:p w:rsidR="00685EF9" w:rsidRPr="00DD29BD" w:rsidRDefault="00A50C5D"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come - came</w:t>
            </w:r>
          </w:p>
        </w:tc>
        <w:tc>
          <w:tcPr>
            <w:tcW w:w="2142" w:type="dxa"/>
            <w:vAlign w:val="center"/>
          </w:tcPr>
          <w:p w:rsidR="00685EF9" w:rsidRPr="00DD29BD" w:rsidRDefault="00A50C5D"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run - ran</w:t>
            </w:r>
          </w:p>
        </w:tc>
        <w:tc>
          <w:tcPr>
            <w:tcW w:w="2048" w:type="dxa"/>
            <w:vAlign w:val="center"/>
          </w:tcPr>
          <w:p w:rsidR="00685EF9" w:rsidRPr="00DD29BD" w:rsidRDefault="00A50C5D"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set - set</w:t>
            </w:r>
          </w:p>
        </w:tc>
        <w:tc>
          <w:tcPr>
            <w:tcW w:w="2048" w:type="dxa"/>
            <w:vAlign w:val="center"/>
          </w:tcPr>
          <w:p w:rsidR="00685EF9" w:rsidRPr="00DD29BD" w:rsidRDefault="00A50C5D"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do - did</w:t>
            </w:r>
          </w:p>
        </w:tc>
        <w:tc>
          <w:tcPr>
            <w:tcW w:w="2048" w:type="dxa"/>
            <w:vAlign w:val="center"/>
          </w:tcPr>
          <w:p w:rsidR="00685EF9" w:rsidRPr="00DD29BD" w:rsidRDefault="00A50C5D"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know - knew</w:t>
            </w:r>
          </w:p>
        </w:tc>
      </w:tr>
      <w:tr w:rsidR="0060179F" w:rsidTr="00A50C5D">
        <w:trPr>
          <w:trHeight w:val="829"/>
        </w:trPr>
        <w:tc>
          <w:tcPr>
            <w:tcW w:w="2269"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weep -</w:t>
            </w:r>
            <w:r w:rsidRPr="00DD29BD">
              <w:rPr>
                <w:rFonts w:asciiTheme="minorEastAsia" w:hAnsiTheme="minorEastAsia" w:cs="Arial" w:hint="eastAsia"/>
                <w:color w:val="404040"/>
                <w:sz w:val="24"/>
                <w:szCs w:val="24"/>
              </w:rPr>
              <w:t xml:space="preserve"> </w:t>
            </w:r>
            <w:r w:rsidR="0053058A">
              <w:rPr>
                <w:rFonts w:asciiTheme="minorEastAsia" w:hAnsiTheme="minorEastAsia" w:cs="Arial" w:hint="eastAsia"/>
                <w:color w:val="404040"/>
                <w:sz w:val="24"/>
                <w:szCs w:val="24"/>
              </w:rPr>
              <w:t>wept</w:t>
            </w:r>
          </w:p>
        </w:tc>
        <w:tc>
          <w:tcPr>
            <w:tcW w:w="2142"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shut -</w:t>
            </w:r>
            <w:r w:rsidRPr="00DD29BD">
              <w:rPr>
                <w:rFonts w:asciiTheme="minorEastAsia" w:hAnsiTheme="minorEastAsia" w:cs="Arial" w:hint="eastAsia"/>
                <w:color w:val="404040"/>
                <w:sz w:val="24"/>
                <w:szCs w:val="24"/>
              </w:rPr>
              <w:t xml:space="preserve"> </w:t>
            </w:r>
            <w:r w:rsidR="0053058A">
              <w:rPr>
                <w:rFonts w:asciiTheme="minorEastAsia" w:hAnsiTheme="minorEastAsia" w:cs="Arial" w:hint="eastAsia"/>
                <w:color w:val="404040"/>
                <w:sz w:val="24"/>
                <w:szCs w:val="24"/>
              </w:rPr>
              <w:t>shut</w:t>
            </w:r>
          </w:p>
        </w:tc>
        <w:tc>
          <w:tcPr>
            <w:tcW w:w="2048"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hold -</w:t>
            </w:r>
            <w:r w:rsidRPr="00DD29BD">
              <w:rPr>
                <w:rFonts w:asciiTheme="minorEastAsia" w:hAnsiTheme="minorEastAsia" w:cs="Arial" w:hint="eastAsia"/>
                <w:color w:val="404040"/>
                <w:sz w:val="24"/>
                <w:szCs w:val="24"/>
              </w:rPr>
              <w:t xml:space="preserve"> </w:t>
            </w:r>
            <w:r w:rsidR="0053058A">
              <w:rPr>
                <w:rFonts w:asciiTheme="minorEastAsia" w:hAnsiTheme="minorEastAsia" w:cs="Arial" w:hint="eastAsia"/>
                <w:color w:val="404040"/>
                <w:sz w:val="24"/>
                <w:szCs w:val="24"/>
              </w:rPr>
              <w:t>held</w:t>
            </w:r>
          </w:p>
        </w:tc>
        <w:tc>
          <w:tcPr>
            <w:tcW w:w="2048"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build -</w:t>
            </w:r>
            <w:r w:rsidRPr="00DD29BD">
              <w:rPr>
                <w:rFonts w:asciiTheme="minorEastAsia" w:hAnsiTheme="minorEastAsia" w:cs="Arial" w:hint="eastAsia"/>
                <w:color w:val="404040"/>
                <w:sz w:val="24"/>
                <w:szCs w:val="24"/>
              </w:rPr>
              <w:t xml:space="preserve"> </w:t>
            </w:r>
            <w:r w:rsidR="0053058A">
              <w:rPr>
                <w:rFonts w:asciiTheme="minorEastAsia" w:hAnsiTheme="minorEastAsia" w:cs="Arial" w:hint="eastAsia"/>
                <w:color w:val="404040"/>
                <w:sz w:val="24"/>
                <w:szCs w:val="24"/>
              </w:rPr>
              <w:t>built</w:t>
            </w:r>
          </w:p>
        </w:tc>
        <w:tc>
          <w:tcPr>
            <w:tcW w:w="2048"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break -</w:t>
            </w:r>
            <w:r w:rsidRPr="00DD29BD">
              <w:rPr>
                <w:rFonts w:asciiTheme="minorEastAsia" w:hAnsiTheme="minorEastAsia" w:cs="Arial" w:hint="eastAsia"/>
                <w:color w:val="404040"/>
                <w:sz w:val="24"/>
                <w:szCs w:val="24"/>
              </w:rPr>
              <w:t xml:space="preserve"> </w:t>
            </w:r>
            <w:r w:rsidR="0053058A">
              <w:rPr>
                <w:rFonts w:asciiTheme="minorEastAsia" w:hAnsiTheme="minorEastAsia" w:cs="Arial" w:hint="eastAsia"/>
                <w:color w:val="404040"/>
                <w:sz w:val="24"/>
                <w:szCs w:val="24"/>
              </w:rPr>
              <w:t>broke</w:t>
            </w:r>
          </w:p>
        </w:tc>
      </w:tr>
      <w:tr w:rsidR="0060179F" w:rsidTr="00A50C5D">
        <w:trPr>
          <w:trHeight w:val="829"/>
        </w:trPr>
        <w:tc>
          <w:tcPr>
            <w:tcW w:w="2269"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write -</w:t>
            </w:r>
            <w:r w:rsidRPr="00DD29BD">
              <w:rPr>
                <w:rFonts w:asciiTheme="minorEastAsia" w:hAnsiTheme="minorEastAsia" w:cs="Arial" w:hint="eastAsia"/>
                <w:color w:val="404040"/>
                <w:sz w:val="24"/>
                <w:szCs w:val="24"/>
              </w:rPr>
              <w:t xml:space="preserve"> </w:t>
            </w:r>
            <w:r w:rsidR="00A750A9">
              <w:rPr>
                <w:rFonts w:asciiTheme="minorEastAsia" w:hAnsiTheme="minorEastAsia" w:cs="Arial" w:hint="eastAsia"/>
                <w:color w:val="404040"/>
                <w:sz w:val="24"/>
                <w:szCs w:val="24"/>
              </w:rPr>
              <w:t>wrote</w:t>
            </w:r>
          </w:p>
        </w:tc>
        <w:tc>
          <w:tcPr>
            <w:tcW w:w="2142"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shoot -</w:t>
            </w:r>
            <w:r w:rsidRPr="00DD29BD">
              <w:rPr>
                <w:rFonts w:asciiTheme="minorEastAsia" w:hAnsiTheme="minorEastAsia" w:cs="Arial" w:hint="eastAsia"/>
                <w:color w:val="404040"/>
                <w:sz w:val="24"/>
                <w:szCs w:val="24"/>
              </w:rPr>
              <w:t xml:space="preserve"> </w:t>
            </w:r>
            <w:r w:rsidR="00A750A9">
              <w:rPr>
                <w:rFonts w:asciiTheme="minorEastAsia" w:hAnsiTheme="minorEastAsia" w:cs="Arial" w:hint="eastAsia"/>
                <w:color w:val="404040"/>
                <w:sz w:val="24"/>
                <w:szCs w:val="24"/>
              </w:rPr>
              <w:t>shot</w:t>
            </w:r>
          </w:p>
        </w:tc>
        <w:tc>
          <w:tcPr>
            <w:tcW w:w="2048" w:type="dxa"/>
            <w:vAlign w:val="center"/>
          </w:tcPr>
          <w:p w:rsidR="0060179F" w:rsidRPr="00DD29BD" w:rsidRDefault="0060179F" w:rsidP="004026A6">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feed -</w:t>
            </w:r>
            <w:r w:rsidRPr="00DD29BD">
              <w:rPr>
                <w:rFonts w:asciiTheme="minorEastAsia" w:hAnsiTheme="minorEastAsia" w:cs="Arial" w:hint="eastAsia"/>
                <w:color w:val="404040"/>
                <w:sz w:val="24"/>
                <w:szCs w:val="24"/>
              </w:rPr>
              <w:t xml:space="preserve"> </w:t>
            </w:r>
            <w:r w:rsidR="00A750A9">
              <w:rPr>
                <w:rFonts w:asciiTheme="minorEastAsia" w:hAnsiTheme="minorEastAsia" w:cs="Arial" w:hint="eastAsia"/>
                <w:color w:val="404040"/>
                <w:sz w:val="24"/>
                <w:szCs w:val="24"/>
              </w:rPr>
              <w:t>fed</w:t>
            </w:r>
          </w:p>
        </w:tc>
        <w:tc>
          <w:tcPr>
            <w:tcW w:w="2048"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bind -</w:t>
            </w:r>
            <w:r w:rsidRPr="00DD29BD">
              <w:rPr>
                <w:rFonts w:asciiTheme="minorEastAsia" w:hAnsiTheme="minorEastAsia" w:cs="Arial" w:hint="eastAsia"/>
                <w:color w:val="404040"/>
                <w:sz w:val="24"/>
                <w:szCs w:val="24"/>
              </w:rPr>
              <w:t xml:space="preserve"> </w:t>
            </w:r>
            <w:r w:rsidR="00A750A9">
              <w:rPr>
                <w:rFonts w:asciiTheme="minorEastAsia" w:hAnsiTheme="minorEastAsia" w:cs="Arial" w:hint="eastAsia"/>
                <w:color w:val="404040"/>
                <w:sz w:val="24"/>
                <w:szCs w:val="24"/>
              </w:rPr>
              <w:t>bound</w:t>
            </w:r>
          </w:p>
        </w:tc>
        <w:tc>
          <w:tcPr>
            <w:tcW w:w="2048" w:type="dxa"/>
            <w:vAlign w:val="center"/>
          </w:tcPr>
          <w:p w:rsidR="0060179F" w:rsidRPr="00DD29BD" w:rsidRDefault="0060179F" w:rsidP="00A50C5D">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choose -</w:t>
            </w:r>
            <w:r w:rsidRPr="00DD29BD">
              <w:rPr>
                <w:rFonts w:asciiTheme="minorEastAsia" w:hAnsiTheme="minorEastAsia" w:cs="Arial" w:hint="eastAsia"/>
                <w:color w:val="404040"/>
                <w:sz w:val="24"/>
                <w:szCs w:val="24"/>
              </w:rPr>
              <w:t xml:space="preserve"> </w:t>
            </w:r>
            <w:r w:rsidR="0053058A">
              <w:rPr>
                <w:rFonts w:asciiTheme="minorEastAsia" w:hAnsiTheme="minorEastAsia" w:cs="Arial" w:hint="eastAsia"/>
                <w:color w:val="404040"/>
                <w:sz w:val="24"/>
                <w:szCs w:val="24"/>
              </w:rPr>
              <w:t>chose</w:t>
            </w:r>
          </w:p>
        </w:tc>
      </w:tr>
    </w:tbl>
    <w:p w:rsidR="00685EF9" w:rsidRPr="002C010F" w:rsidRDefault="00685EF9" w:rsidP="00685EF9">
      <w:pPr>
        <w:pStyle w:val="a5"/>
        <w:widowControl/>
        <w:wordWrap/>
        <w:autoSpaceDE/>
        <w:autoSpaceDN/>
        <w:ind w:leftChars="0" w:left="400"/>
        <w:rPr>
          <w:b/>
          <w:bCs/>
          <w:sz w:val="24"/>
          <w:szCs w:val="24"/>
          <w:lang w:val="en"/>
        </w:rPr>
      </w:pPr>
    </w:p>
    <w:p w:rsidR="00A80B27" w:rsidRDefault="00A80B27">
      <w:pPr>
        <w:widowControl/>
        <w:wordWrap/>
        <w:autoSpaceDE/>
        <w:autoSpaceDN/>
        <w:rPr>
          <w:b/>
          <w:bCs/>
          <w:sz w:val="28"/>
          <w:szCs w:val="28"/>
          <w:lang w:val="en"/>
        </w:rPr>
      </w:pPr>
      <w:r>
        <w:rPr>
          <w:b/>
          <w:bCs/>
          <w:sz w:val="28"/>
          <w:szCs w:val="28"/>
          <w:lang w:val="en"/>
        </w:rPr>
        <w:br w:type="page"/>
      </w:r>
    </w:p>
    <w:p w:rsidR="00A80B27" w:rsidRDefault="00A80B27" w:rsidP="00A80B27">
      <w:pPr>
        <w:widowControl/>
        <w:wordWrap/>
        <w:autoSpaceDE/>
        <w:autoSpaceDN/>
        <w:spacing w:after="0"/>
        <w:rPr>
          <w:b/>
          <w:bCs/>
          <w:sz w:val="28"/>
          <w:szCs w:val="28"/>
          <w:lang w:val="en"/>
        </w:rPr>
      </w:pPr>
      <w:r>
        <w:rPr>
          <w:b/>
          <w:bCs/>
          <w:sz w:val="28"/>
          <w:szCs w:val="28"/>
          <w:lang w:val="en"/>
        </w:rPr>
        <w:lastRenderedPageBreak/>
        <w:t>Worksheet 1</w:t>
      </w:r>
    </w:p>
    <w:p w:rsidR="00C42EBF" w:rsidRDefault="00C42EBF" w:rsidP="00C42EBF">
      <w:pPr>
        <w:widowControl/>
        <w:wordWrap/>
        <w:autoSpaceDE/>
        <w:autoSpaceDN/>
        <w:rPr>
          <w:rFonts w:ascii="Arial" w:hAnsi="Arial" w:cs="Arial"/>
          <w:b/>
          <w:bCs/>
          <w:sz w:val="28"/>
          <w:szCs w:val="28"/>
          <w:lang w:val="en"/>
        </w:rPr>
      </w:pPr>
      <w:r w:rsidRPr="0053296A">
        <w:rPr>
          <w:rFonts w:ascii="Arial" w:hAnsi="Arial" w:cs="Arial"/>
          <w:b/>
          <w:bCs/>
          <w:sz w:val="28"/>
          <w:szCs w:val="28"/>
          <w:lang w:val="en"/>
        </w:rPr>
        <w:t xml:space="preserve">Regular verbs &amp; irregular verbs </w:t>
      </w:r>
      <w:r>
        <w:rPr>
          <w:rFonts w:ascii="Arial" w:hAnsi="Arial" w:cs="Arial" w:hint="eastAsia"/>
          <w:b/>
          <w:bCs/>
          <w:sz w:val="28"/>
          <w:szCs w:val="28"/>
          <w:lang w:val="en"/>
        </w:rPr>
        <w:t>(</w:t>
      </w:r>
      <w:proofErr w:type="spellStart"/>
      <w:r>
        <w:rPr>
          <w:rFonts w:ascii="Arial" w:hAnsi="Arial" w:cs="Arial" w:hint="eastAsia"/>
          <w:b/>
          <w:bCs/>
          <w:sz w:val="28"/>
          <w:szCs w:val="28"/>
          <w:lang w:val="en"/>
        </w:rPr>
        <w:t>Ss</w:t>
      </w:r>
      <w:proofErr w:type="spellEnd"/>
      <w:r>
        <w:rPr>
          <w:rFonts w:ascii="Arial" w:hAnsi="Arial" w:cs="Arial" w:hint="eastAsia"/>
          <w:b/>
          <w:bCs/>
          <w:sz w:val="28"/>
          <w:szCs w:val="28"/>
          <w:lang w:val="en"/>
        </w:rPr>
        <w:t>)</w:t>
      </w:r>
    </w:p>
    <w:p w:rsidR="00C42EBF" w:rsidRPr="002C010F" w:rsidRDefault="00C42EBF" w:rsidP="00C42EBF">
      <w:pPr>
        <w:pStyle w:val="a5"/>
        <w:widowControl/>
        <w:numPr>
          <w:ilvl w:val="0"/>
          <w:numId w:val="12"/>
        </w:numPr>
        <w:wordWrap/>
        <w:autoSpaceDE/>
        <w:autoSpaceDN/>
        <w:ind w:leftChars="0"/>
        <w:rPr>
          <w:b/>
          <w:bCs/>
          <w:sz w:val="24"/>
          <w:szCs w:val="24"/>
          <w:lang w:val="en"/>
        </w:rPr>
      </w:pPr>
      <w:r w:rsidRPr="002C010F">
        <w:rPr>
          <w:rFonts w:ascii="Arial" w:hAnsi="Arial" w:cs="Arial"/>
          <w:b/>
          <w:bCs/>
          <w:sz w:val="24"/>
          <w:szCs w:val="24"/>
          <w:lang w:val="en"/>
        </w:rPr>
        <w:t>Regular</w:t>
      </w:r>
      <w:r w:rsidRPr="002C010F">
        <w:rPr>
          <w:rFonts w:ascii="Arial" w:hAnsi="Arial" w:cs="Arial" w:hint="eastAsia"/>
          <w:b/>
          <w:bCs/>
          <w:sz w:val="24"/>
          <w:szCs w:val="24"/>
          <w:lang w:val="en"/>
        </w:rPr>
        <w:t xml:space="preserve"> v</w:t>
      </w:r>
      <w:r w:rsidRPr="002C010F">
        <w:rPr>
          <w:rFonts w:ascii="Arial" w:hAnsi="Arial" w:cs="Arial"/>
          <w:b/>
          <w:bCs/>
          <w:sz w:val="24"/>
          <w:szCs w:val="24"/>
          <w:lang w:val="en"/>
        </w:rPr>
        <w:t xml:space="preserve">erbs </w:t>
      </w:r>
      <w:r w:rsidRPr="002C010F">
        <w:rPr>
          <w:rFonts w:hint="eastAsia"/>
          <w:b/>
          <w:bCs/>
          <w:sz w:val="24"/>
          <w:szCs w:val="24"/>
          <w:lang w:val="en"/>
        </w:rPr>
        <w:t xml:space="preserve">have a final </w:t>
      </w:r>
      <w:r w:rsidRPr="002C010F">
        <w:rPr>
          <w:b/>
          <w:bCs/>
          <w:sz w:val="24"/>
          <w:szCs w:val="24"/>
          <w:lang w:val="en"/>
        </w:rPr>
        <w:t>–</w:t>
      </w:r>
      <w:r w:rsidRPr="002C010F">
        <w:rPr>
          <w:rFonts w:hint="eastAsia"/>
          <w:b/>
          <w:bCs/>
          <w:sz w:val="24"/>
          <w:szCs w:val="24"/>
          <w:lang w:val="en"/>
        </w:rPr>
        <w:t xml:space="preserve"> (e</w:t>
      </w:r>
      <w:proofErr w:type="gramStart"/>
      <w:r w:rsidRPr="002C010F">
        <w:rPr>
          <w:rFonts w:hint="eastAsia"/>
          <w:b/>
          <w:bCs/>
          <w:sz w:val="24"/>
          <w:szCs w:val="24"/>
          <w:lang w:val="en"/>
        </w:rPr>
        <w:t>)d</w:t>
      </w:r>
      <w:proofErr w:type="gramEnd"/>
      <w:r w:rsidRPr="002C010F">
        <w:rPr>
          <w:rFonts w:hint="eastAsia"/>
          <w:b/>
          <w:bCs/>
          <w:sz w:val="24"/>
          <w:szCs w:val="24"/>
          <w:lang w:val="en"/>
        </w:rPr>
        <w:t>.</w:t>
      </w:r>
    </w:p>
    <w:tbl>
      <w:tblPr>
        <w:tblStyle w:val="a4"/>
        <w:tblW w:w="10632" w:type="dxa"/>
        <w:tblInd w:w="-318" w:type="dxa"/>
        <w:tblLook w:val="04A0" w:firstRow="1" w:lastRow="0" w:firstColumn="1" w:lastColumn="0" w:noHBand="0" w:noVBand="1"/>
      </w:tblPr>
      <w:tblGrid>
        <w:gridCol w:w="2127"/>
        <w:gridCol w:w="2552"/>
        <w:gridCol w:w="2268"/>
        <w:gridCol w:w="3685"/>
      </w:tblGrid>
      <w:tr w:rsidR="00C42EBF" w:rsidTr="003711B5">
        <w:trPr>
          <w:trHeight w:val="703"/>
        </w:trPr>
        <w:tc>
          <w:tcPr>
            <w:tcW w:w="2127" w:type="dxa"/>
            <w:shd w:val="clear" w:color="auto" w:fill="17365D" w:themeFill="text2" w:themeFillShade="BF"/>
            <w:vAlign w:val="center"/>
          </w:tcPr>
          <w:p w:rsidR="00C42EBF" w:rsidRPr="00C06739" w:rsidRDefault="00C42EBF" w:rsidP="003711B5">
            <w:pPr>
              <w:widowControl/>
              <w:wordWrap/>
              <w:autoSpaceDE/>
              <w:autoSpaceDN/>
              <w:jc w:val="center"/>
              <w:rPr>
                <w:bCs/>
                <w:sz w:val="24"/>
                <w:szCs w:val="24"/>
                <w:lang w:val="en"/>
              </w:rPr>
            </w:pPr>
            <w:r w:rsidRPr="00C06739">
              <w:rPr>
                <w:bCs/>
                <w:sz w:val="24"/>
                <w:szCs w:val="24"/>
                <w:lang w:val="en"/>
              </w:rPr>
              <w:t>M</w:t>
            </w:r>
            <w:r w:rsidRPr="00C06739">
              <w:rPr>
                <w:rFonts w:hint="eastAsia"/>
                <w:bCs/>
                <w:sz w:val="24"/>
                <w:szCs w:val="24"/>
                <w:lang w:val="en"/>
              </w:rPr>
              <w:t>ost verbs</w:t>
            </w:r>
          </w:p>
        </w:tc>
        <w:tc>
          <w:tcPr>
            <w:tcW w:w="2552" w:type="dxa"/>
            <w:shd w:val="clear" w:color="auto" w:fill="17365D" w:themeFill="text2" w:themeFillShade="BF"/>
            <w:vAlign w:val="center"/>
          </w:tcPr>
          <w:p w:rsidR="00C42EBF" w:rsidRPr="00C06739" w:rsidRDefault="00C42EBF" w:rsidP="003711B5">
            <w:pPr>
              <w:widowControl/>
              <w:wordWrap/>
              <w:autoSpaceDE/>
              <w:autoSpaceDN/>
              <w:jc w:val="center"/>
              <w:rPr>
                <w:bCs/>
                <w:sz w:val="24"/>
                <w:szCs w:val="24"/>
                <w:lang w:val="en"/>
              </w:rPr>
            </w:pPr>
            <w:r w:rsidRPr="00C06739">
              <w:rPr>
                <w:bCs/>
                <w:sz w:val="24"/>
                <w:szCs w:val="24"/>
                <w:lang w:val="en"/>
              </w:rPr>
              <w:t>V</w:t>
            </w:r>
            <w:r w:rsidRPr="00C06739">
              <w:rPr>
                <w:rFonts w:hint="eastAsia"/>
                <w:bCs/>
                <w:sz w:val="24"/>
                <w:szCs w:val="24"/>
                <w:lang w:val="en"/>
              </w:rPr>
              <w:t>erbs Ending in e</w:t>
            </w:r>
          </w:p>
        </w:tc>
        <w:tc>
          <w:tcPr>
            <w:tcW w:w="2268" w:type="dxa"/>
            <w:shd w:val="clear" w:color="auto" w:fill="17365D" w:themeFill="text2" w:themeFillShade="BF"/>
          </w:tcPr>
          <w:p w:rsidR="00C42EBF" w:rsidRPr="00C06739" w:rsidRDefault="00C42EBF" w:rsidP="003711B5">
            <w:pPr>
              <w:widowControl/>
              <w:wordWrap/>
              <w:autoSpaceDE/>
              <w:autoSpaceDN/>
              <w:jc w:val="center"/>
              <w:rPr>
                <w:bCs/>
                <w:sz w:val="24"/>
                <w:szCs w:val="24"/>
                <w:lang w:val="en"/>
              </w:rPr>
            </w:pPr>
            <w:r w:rsidRPr="00C06739">
              <w:rPr>
                <w:bCs/>
                <w:sz w:val="24"/>
                <w:szCs w:val="24"/>
                <w:lang w:val="en"/>
              </w:rPr>
              <w:t>V</w:t>
            </w:r>
            <w:r w:rsidRPr="00C06739">
              <w:rPr>
                <w:rFonts w:hint="eastAsia"/>
                <w:bCs/>
                <w:sz w:val="24"/>
                <w:szCs w:val="24"/>
                <w:lang w:val="en"/>
              </w:rPr>
              <w:t>erbs ending in a consonant + y</w:t>
            </w:r>
          </w:p>
        </w:tc>
        <w:tc>
          <w:tcPr>
            <w:tcW w:w="3685" w:type="dxa"/>
            <w:shd w:val="clear" w:color="auto" w:fill="17365D" w:themeFill="text2" w:themeFillShade="BF"/>
          </w:tcPr>
          <w:p w:rsidR="00C42EBF" w:rsidRPr="00C06739" w:rsidRDefault="00C42EBF" w:rsidP="003711B5">
            <w:pPr>
              <w:widowControl/>
              <w:wordWrap/>
              <w:autoSpaceDE/>
              <w:autoSpaceDN/>
              <w:jc w:val="center"/>
              <w:rPr>
                <w:bCs/>
                <w:sz w:val="24"/>
                <w:szCs w:val="24"/>
                <w:lang w:val="en"/>
              </w:rPr>
            </w:pPr>
            <w:r w:rsidRPr="00C06739">
              <w:rPr>
                <w:rFonts w:hint="eastAsia"/>
                <w:bCs/>
                <w:sz w:val="24"/>
                <w:szCs w:val="24"/>
                <w:lang w:val="en"/>
              </w:rPr>
              <w:t>Verbs ending a vowel &amp; a consonant</w:t>
            </w:r>
          </w:p>
        </w:tc>
      </w:tr>
      <w:tr w:rsidR="00C42EBF" w:rsidTr="003711B5">
        <w:trPr>
          <w:trHeight w:val="703"/>
        </w:trPr>
        <w:tc>
          <w:tcPr>
            <w:tcW w:w="2127" w:type="dxa"/>
            <w:shd w:val="clear" w:color="auto" w:fill="CCFF33"/>
            <w:vAlign w:val="center"/>
          </w:tcPr>
          <w:p w:rsidR="00C42EBF" w:rsidRPr="00C06739" w:rsidRDefault="00C42EBF" w:rsidP="003711B5">
            <w:pPr>
              <w:widowControl/>
              <w:wordWrap/>
              <w:autoSpaceDE/>
              <w:autoSpaceDN/>
              <w:jc w:val="center"/>
              <w:rPr>
                <w:bCs/>
                <w:sz w:val="24"/>
                <w:szCs w:val="24"/>
                <w:lang w:val="en"/>
              </w:rPr>
            </w:pPr>
            <w:r w:rsidRPr="00C06739">
              <w:rPr>
                <w:rFonts w:hint="eastAsia"/>
                <w:bCs/>
                <w:sz w:val="24"/>
                <w:szCs w:val="24"/>
                <w:lang w:val="en"/>
              </w:rPr>
              <w:t>+ -</w:t>
            </w:r>
            <w:proofErr w:type="spellStart"/>
            <w:r w:rsidRPr="00C06739">
              <w:rPr>
                <w:rFonts w:hint="eastAsia"/>
                <w:bCs/>
                <w:sz w:val="24"/>
                <w:szCs w:val="24"/>
                <w:lang w:val="en"/>
              </w:rPr>
              <w:t>ed</w:t>
            </w:r>
            <w:proofErr w:type="spellEnd"/>
          </w:p>
        </w:tc>
        <w:tc>
          <w:tcPr>
            <w:tcW w:w="2552" w:type="dxa"/>
            <w:shd w:val="clear" w:color="auto" w:fill="CCFF33"/>
            <w:vAlign w:val="center"/>
          </w:tcPr>
          <w:p w:rsidR="00C42EBF" w:rsidRPr="00C06739" w:rsidRDefault="00C42EBF" w:rsidP="003711B5">
            <w:pPr>
              <w:widowControl/>
              <w:wordWrap/>
              <w:autoSpaceDE/>
              <w:autoSpaceDN/>
              <w:jc w:val="center"/>
              <w:rPr>
                <w:bCs/>
                <w:sz w:val="24"/>
                <w:szCs w:val="24"/>
                <w:lang w:val="en"/>
              </w:rPr>
            </w:pPr>
            <w:r>
              <w:rPr>
                <w:rFonts w:hint="eastAsia"/>
                <w:bCs/>
                <w:sz w:val="24"/>
                <w:szCs w:val="24"/>
                <w:lang w:val="en"/>
              </w:rPr>
              <w:t>+ -d</w:t>
            </w:r>
          </w:p>
        </w:tc>
        <w:tc>
          <w:tcPr>
            <w:tcW w:w="2268" w:type="dxa"/>
            <w:shd w:val="clear" w:color="auto" w:fill="CCFF33"/>
            <w:vAlign w:val="center"/>
          </w:tcPr>
          <w:p w:rsidR="00C42EBF" w:rsidRPr="00C06739" w:rsidRDefault="00C42EBF" w:rsidP="003711B5">
            <w:pPr>
              <w:widowControl/>
              <w:wordWrap/>
              <w:autoSpaceDE/>
              <w:autoSpaceDN/>
              <w:jc w:val="center"/>
              <w:rPr>
                <w:bCs/>
                <w:sz w:val="24"/>
                <w:szCs w:val="24"/>
                <w:lang w:val="en"/>
              </w:rPr>
            </w:pPr>
            <w:r>
              <w:rPr>
                <w:rFonts w:hint="eastAsia"/>
                <w:bCs/>
                <w:sz w:val="24"/>
                <w:szCs w:val="24"/>
                <w:lang w:val="en"/>
              </w:rPr>
              <w:t>y + -</w:t>
            </w:r>
            <w:proofErr w:type="spellStart"/>
            <w:r>
              <w:rPr>
                <w:rFonts w:hint="eastAsia"/>
                <w:bCs/>
                <w:sz w:val="24"/>
                <w:szCs w:val="24"/>
                <w:lang w:val="en"/>
              </w:rPr>
              <w:t>ied</w:t>
            </w:r>
            <w:proofErr w:type="spellEnd"/>
          </w:p>
        </w:tc>
        <w:tc>
          <w:tcPr>
            <w:tcW w:w="3685" w:type="dxa"/>
            <w:shd w:val="clear" w:color="auto" w:fill="CCFF33"/>
            <w:vAlign w:val="center"/>
          </w:tcPr>
          <w:p w:rsidR="00C42EBF" w:rsidRPr="00C06739" w:rsidRDefault="00C42EBF" w:rsidP="003711B5">
            <w:pPr>
              <w:widowControl/>
              <w:wordWrap/>
              <w:autoSpaceDE/>
              <w:autoSpaceDN/>
              <w:jc w:val="center"/>
              <w:rPr>
                <w:bCs/>
                <w:sz w:val="24"/>
                <w:szCs w:val="24"/>
                <w:lang w:val="en"/>
              </w:rPr>
            </w:pPr>
            <w:r>
              <w:rPr>
                <w:rFonts w:hint="eastAsia"/>
                <w:bCs/>
                <w:sz w:val="24"/>
                <w:szCs w:val="24"/>
                <w:lang w:val="en"/>
              </w:rPr>
              <w:t>double the consonant + -</w:t>
            </w:r>
            <w:proofErr w:type="spellStart"/>
            <w:r>
              <w:rPr>
                <w:rFonts w:hint="eastAsia"/>
                <w:bCs/>
                <w:sz w:val="24"/>
                <w:szCs w:val="24"/>
                <w:lang w:val="en"/>
              </w:rPr>
              <w:t>ed</w:t>
            </w:r>
            <w:proofErr w:type="spellEnd"/>
          </w:p>
        </w:tc>
      </w:tr>
      <w:tr w:rsidR="00C42EBF" w:rsidRPr="006318A8" w:rsidTr="003711B5">
        <w:trPr>
          <w:trHeight w:val="703"/>
        </w:trPr>
        <w:tc>
          <w:tcPr>
            <w:tcW w:w="2127" w:type="dxa"/>
            <w:vAlign w:val="center"/>
          </w:tcPr>
          <w:p w:rsidR="00C42EBF" w:rsidRPr="006318A8" w:rsidRDefault="00C42EBF" w:rsidP="004A3C27">
            <w:pPr>
              <w:widowControl/>
              <w:wordWrap/>
              <w:autoSpaceDE/>
              <w:autoSpaceDN/>
              <w:rPr>
                <w:bCs/>
                <w:sz w:val="24"/>
                <w:szCs w:val="24"/>
                <w:lang w:val="en"/>
              </w:rPr>
            </w:pPr>
            <w:r w:rsidRPr="006318A8">
              <w:rPr>
                <w:bCs/>
                <w:sz w:val="24"/>
                <w:szCs w:val="24"/>
                <w:lang w:val="en"/>
              </w:rPr>
              <w:t>cook</w:t>
            </w:r>
            <w:r>
              <w:rPr>
                <w:bCs/>
                <w:sz w:val="24"/>
                <w:szCs w:val="24"/>
                <w:lang w:val="en"/>
              </w:rPr>
              <w:t xml:space="preserve"> </w:t>
            </w:r>
            <w:proofErr w:type="spellStart"/>
            <w:r>
              <w:rPr>
                <w:rFonts w:hint="eastAsia"/>
                <w:bCs/>
                <w:sz w:val="24"/>
                <w:szCs w:val="24"/>
                <w:lang w:val="en"/>
              </w:rPr>
              <w:t>ㅡ</w:t>
            </w:r>
            <w:proofErr w:type="spellEnd"/>
          </w:p>
        </w:tc>
        <w:tc>
          <w:tcPr>
            <w:tcW w:w="2552" w:type="dxa"/>
            <w:vAlign w:val="center"/>
          </w:tcPr>
          <w:p w:rsidR="00C42EBF" w:rsidRPr="006318A8" w:rsidRDefault="009D3CFA" w:rsidP="004A3C27">
            <w:pPr>
              <w:widowControl/>
              <w:wordWrap/>
              <w:autoSpaceDE/>
              <w:autoSpaceDN/>
              <w:rPr>
                <w:bCs/>
                <w:sz w:val="24"/>
                <w:szCs w:val="24"/>
                <w:lang w:val="en"/>
              </w:rPr>
            </w:pPr>
            <w:proofErr w:type="gramStart"/>
            <w:r>
              <w:rPr>
                <w:bCs/>
                <w:sz w:val="24"/>
                <w:szCs w:val="24"/>
                <w:lang w:val="en"/>
              </w:rPr>
              <w:t>L</w:t>
            </w:r>
            <w:r w:rsidR="00C42EBF">
              <w:rPr>
                <w:bCs/>
                <w:sz w:val="24"/>
                <w:szCs w:val="24"/>
                <w:lang w:val="en"/>
              </w:rPr>
              <w:t>ive</w:t>
            </w:r>
            <w:r>
              <w:rPr>
                <w:rFonts w:hint="eastAsia"/>
                <w:bCs/>
                <w:sz w:val="24"/>
                <w:szCs w:val="24"/>
                <w:lang w:val="en"/>
              </w:rPr>
              <w:t xml:space="preserve"> </w:t>
            </w:r>
            <w:r w:rsidR="00C42EBF">
              <w:rPr>
                <w:bCs/>
                <w:sz w:val="24"/>
                <w:szCs w:val="24"/>
                <w:lang w:val="en"/>
              </w:rPr>
              <w:t xml:space="preserve"> </w:t>
            </w:r>
            <w:proofErr w:type="spellStart"/>
            <w:r w:rsidR="00C42EBF">
              <w:rPr>
                <w:rFonts w:hint="eastAsia"/>
                <w:bCs/>
                <w:sz w:val="24"/>
                <w:szCs w:val="24"/>
                <w:lang w:val="en"/>
              </w:rPr>
              <w:t>ㅡ</w:t>
            </w:r>
            <w:proofErr w:type="spellEnd"/>
            <w:proofErr w:type="gramEnd"/>
            <w:r w:rsidR="00C42EBF">
              <w:rPr>
                <w:bCs/>
                <w:sz w:val="24"/>
                <w:szCs w:val="24"/>
                <w:lang w:val="en"/>
              </w:rPr>
              <w:t xml:space="preserve"> </w:t>
            </w:r>
          </w:p>
        </w:tc>
        <w:tc>
          <w:tcPr>
            <w:tcW w:w="2268" w:type="dxa"/>
            <w:vAlign w:val="center"/>
          </w:tcPr>
          <w:p w:rsidR="00C42EBF" w:rsidRPr="006318A8" w:rsidRDefault="00C42EBF" w:rsidP="004A3C27">
            <w:pPr>
              <w:widowControl/>
              <w:wordWrap/>
              <w:autoSpaceDE/>
              <w:autoSpaceDN/>
              <w:rPr>
                <w:bCs/>
                <w:sz w:val="24"/>
                <w:szCs w:val="24"/>
                <w:lang w:val="en"/>
              </w:rPr>
            </w:pPr>
            <w:r>
              <w:rPr>
                <w:bCs/>
                <w:sz w:val="24"/>
                <w:szCs w:val="24"/>
                <w:lang w:val="en"/>
              </w:rPr>
              <w:t xml:space="preserve">cry </w:t>
            </w:r>
            <w:r w:rsidR="009D3CFA">
              <w:rPr>
                <w:rFonts w:hint="eastAsia"/>
                <w:bCs/>
                <w:sz w:val="24"/>
                <w:szCs w:val="24"/>
                <w:lang w:val="en"/>
              </w:rPr>
              <w:t xml:space="preserve">  </w:t>
            </w:r>
            <w:proofErr w:type="spellStart"/>
            <w:r>
              <w:rPr>
                <w:rFonts w:hint="eastAsia"/>
                <w:bCs/>
                <w:sz w:val="24"/>
                <w:szCs w:val="24"/>
                <w:lang w:val="en"/>
              </w:rPr>
              <w:t>ㅡ</w:t>
            </w:r>
            <w:proofErr w:type="spellEnd"/>
            <w:r>
              <w:rPr>
                <w:bCs/>
                <w:sz w:val="24"/>
                <w:szCs w:val="24"/>
                <w:lang w:val="en"/>
              </w:rPr>
              <w:t xml:space="preserve"> </w:t>
            </w:r>
          </w:p>
        </w:tc>
        <w:tc>
          <w:tcPr>
            <w:tcW w:w="3685" w:type="dxa"/>
            <w:vAlign w:val="center"/>
          </w:tcPr>
          <w:p w:rsidR="00C42EBF" w:rsidRPr="006318A8" w:rsidRDefault="009D3CFA" w:rsidP="004A3C27">
            <w:pPr>
              <w:widowControl/>
              <w:wordWrap/>
              <w:autoSpaceDE/>
              <w:autoSpaceDN/>
              <w:rPr>
                <w:bCs/>
                <w:sz w:val="24"/>
                <w:szCs w:val="24"/>
                <w:lang w:val="en"/>
              </w:rPr>
            </w:pPr>
            <w:r>
              <w:rPr>
                <w:rFonts w:hint="eastAsia"/>
                <w:bCs/>
                <w:sz w:val="24"/>
                <w:szCs w:val="24"/>
                <w:lang w:val="en"/>
              </w:rPr>
              <w:t>s</w:t>
            </w:r>
            <w:r w:rsidR="00C42EBF">
              <w:rPr>
                <w:bCs/>
                <w:sz w:val="24"/>
                <w:szCs w:val="24"/>
                <w:lang w:val="en"/>
              </w:rPr>
              <w:t>top</w:t>
            </w:r>
            <w:r>
              <w:rPr>
                <w:rFonts w:hint="eastAsia"/>
                <w:bCs/>
                <w:sz w:val="24"/>
                <w:szCs w:val="24"/>
                <w:lang w:val="en"/>
              </w:rPr>
              <w:t xml:space="preserve">  </w:t>
            </w:r>
            <w:r w:rsidR="00C42EBF">
              <w:rPr>
                <w:bCs/>
                <w:sz w:val="24"/>
                <w:szCs w:val="24"/>
                <w:lang w:val="en"/>
              </w:rPr>
              <w:t xml:space="preserve"> </w:t>
            </w:r>
            <w:proofErr w:type="spellStart"/>
            <w:r w:rsidR="00C42EBF">
              <w:rPr>
                <w:rFonts w:hint="eastAsia"/>
                <w:bCs/>
                <w:sz w:val="24"/>
                <w:szCs w:val="24"/>
                <w:lang w:val="en"/>
              </w:rPr>
              <w:t>ㅡ</w:t>
            </w:r>
            <w:proofErr w:type="spellEnd"/>
            <w:r w:rsidR="00C42EBF">
              <w:rPr>
                <w:bCs/>
                <w:sz w:val="24"/>
                <w:szCs w:val="24"/>
                <w:lang w:val="en"/>
              </w:rPr>
              <w:t xml:space="preserve"> </w:t>
            </w:r>
          </w:p>
        </w:tc>
      </w:tr>
      <w:tr w:rsidR="00C42EBF" w:rsidRPr="006318A8" w:rsidTr="003711B5">
        <w:trPr>
          <w:trHeight w:val="703"/>
        </w:trPr>
        <w:tc>
          <w:tcPr>
            <w:tcW w:w="2127" w:type="dxa"/>
            <w:vAlign w:val="center"/>
          </w:tcPr>
          <w:p w:rsidR="00C42EBF" w:rsidRPr="006318A8" w:rsidRDefault="00C42EBF" w:rsidP="009D3CFA">
            <w:pPr>
              <w:widowControl/>
              <w:wordWrap/>
              <w:autoSpaceDE/>
              <w:autoSpaceDN/>
              <w:ind w:firstLineChars="200" w:firstLine="480"/>
              <w:rPr>
                <w:bCs/>
                <w:sz w:val="24"/>
                <w:szCs w:val="24"/>
                <w:lang w:val="en"/>
              </w:rPr>
            </w:pPr>
            <w:r>
              <w:rPr>
                <w:bCs/>
                <w:sz w:val="24"/>
                <w:szCs w:val="24"/>
                <w:lang w:val="en"/>
              </w:rPr>
              <w:t xml:space="preserve"> </w:t>
            </w:r>
            <w:proofErr w:type="spellStart"/>
            <w:r>
              <w:rPr>
                <w:rFonts w:hint="eastAsia"/>
                <w:bCs/>
                <w:sz w:val="24"/>
                <w:szCs w:val="24"/>
                <w:lang w:val="en"/>
              </w:rPr>
              <w:t>ㅡ</w:t>
            </w:r>
            <w:proofErr w:type="spellEnd"/>
            <w:r>
              <w:rPr>
                <w:bCs/>
                <w:sz w:val="24"/>
                <w:szCs w:val="24"/>
                <w:lang w:val="en"/>
              </w:rPr>
              <w:t xml:space="preserve"> </w:t>
            </w:r>
          </w:p>
        </w:tc>
        <w:tc>
          <w:tcPr>
            <w:tcW w:w="2552" w:type="dxa"/>
            <w:vAlign w:val="center"/>
          </w:tcPr>
          <w:p w:rsidR="00C42EBF" w:rsidRPr="006318A8" w:rsidRDefault="009D3CFA" w:rsidP="009D3CFA">
            <w:pPr>
              <w:widowControl/>
              <w:wordWrap/>
              <w:autoSpaceDE/>
              <w:autoSpaceDN/>
              <w:rPr>
                <w:bCs/>
                <w:sz w:val="24"/>
                <w:szCs w:val="24"/>
                <w:lang w:val="en"/>
              </w:rPr>
            </w:pPr>
            <w:r>
              <w:rPr>
                <w:rFonts w:hint="eastAsia"/>
                <w:bCs/>
                <w:sz w:val="24"/>
                <w:szCs w:val="24"/>
                <w:lang w:val="en"/>
              </w:rPr>
              <w:t xml:space="preserve">     </w:t>
            </w:r>
            <w:proofErr w:type="spellStart"/>
            <w:r>
              <w:rPr>
                <w:rFonts w:hint="eastAsia"/>
                <w:bCs/>
                <w:sz w:val="24"/>
                <w:szCs w:val="24"/>
                <w:lang w:val="en"/>
              </w:rPr>
              <w:t>ㅡ</w:t>
            </w:r>
            <w:proofErr w:type="spellEnd"/>
          </w:p>
        </w:tc>
        <w:tc>
          <w:tcPr>
            <w:tcW w:w="2268" w:type="dxa"/>
            <w:vAlign w:val="center"/>
          </w:tcPr>
          <w:p w:rsidR="00C42EBF" w:rsidRPr="006318A8" w:rsidRDefault="00C42EBF" w:rsidP="009D3CFA">
            <w:pPr>
              <w:widowControl/>
              <w:wordWrap/>
              <w:autoSpaceDE/>
              <w:autoSpaceDN/>
              <w:ind w:firstLineChars="300" w:firstLine="720"/>
              <w:rPr>
                <w:bCs/>
                <w:sz w:val="24"/>
                <w:szCs w:val="24"/>
                <w:lang w:val="en"/>
              </w:rPr>
            </w:pPr>
            <w:proofErr w:type="spellStart"/>
            <w:r>
              <w:rPr>
                <w:rFonts w:hint="eastAsia"/>
                <w:bCs/>
                <w:sz w:val="24"/>
                <w:szCs w:val="24"/>
                <w:lang w:val="en"/>
              </w:rPr>
              <w:t>ㅡ</w:t>
            </w:r>
            <w:proofErr w:type="spellEnd"/>
            <w:r>
              <w:rPr>
                <w:bCs/>
                <w:sz w:val="24"/>
                <w:szCs w:val="24"/>
                <w:lang w:val="en"/>
              </w:rPr>
              <w:t xml:space="preserve"> </w:t>
            </w:r>
          </w:p>
        </w:tc>
        <w:tc>
          <w:tcPr>
            <w:tcW w:w="3685" w:type="dxa"/>
            <w:vAlign w:val="center"/>
          </w:tcPr>
          <w:p w:rsidR="00C42EBF" w:rsidRPr="006318A8" w:rsidRDefault="00C42EBF" w:rsidP="009D3CFA">
            <w:pPr>
              <w:widowControl/>
              <w:wordWrap/>
              <w:autoSpaceDE/>
              <w:autoSpaceDN/>
              <w:ind w:firstLineChars="350" w:firstLine="840"/>
              <w:rPr>
                <w:bCs/>
                <w:sz w:val="24"/>
                <w:szCs w:val="24"/>
                <w:lang w:val="en"/>
              </w:rPr>
            </w:pPr>
            <w:proofErr w:type="spellStart"/>
            <w:r>
              <w:rPr>
                <w:bCs/>
                <w:sz w:val="24"/>
                <w:szCs w:val="24"/>
                <w:lang w:val="en"/>
              </w:rPr>
              <w:t>ㅡ</w:t>
            </w:r>
            <w:proofErr w:type="spellEnd"/>
            <w:r>
              <w:rPr>
                <w:bCs/>
                <w:sz w:val="24"/>
                <w:szCs w:val="24"/>
                <w:lang w:val="en"/>
              </w:rPr>
              <w:t xml:space="preserve"> </w:t>
            </w:r>
          </w:p>
        </w:tc>
      </w:tr>
      <w:tr w:rsidR="00C42EBF" w:rsidRPr="006318A8" w:rsidTr="003711B5">
        <w:trPr>
          <w:trHeight w:val="732"/>
        </w:trPr>
        <w:tc>
          <w:tcPr>
            <w:tcW w:w="2127" w:type="dxa"/>
            <w:vAlign w:val="center"/>
          </w:tcPr>
          <w:p w:rsidR="00C42EBF" w:rsidRPr="006318A8" w:rsidRDefault="00C42EBF" w:rsidP="00477202">
            <w:pPr>
              <w:widowControl/>
              <w:wordWrap/>
              <w:autoSpaceDE/>
              <w:autoSpaceDN/>
              <w:ind w:firstLineChars="250" w:firstLine="600"/>
              <w:rPr>
                <w:bCs/>
                <w:sz w:val="24"/>
                <w:szCs w:val="24"/>
                <w:lang w:val="en"/>
              </w:rPr>
            </w:pPr>
            <w:proofErr w:type="spellStart"/>
            <w:r>
              <w:rPr>
                <w:rFonts w:hint="eastAsia"/>
                <w:bCs/>
                <w:sz w:val="24"/>
                <w:szCs w:val="24"/>
                <w:lang w:val="en"/>
              </w:rPr>
              <w:t>ㅡ</w:t>
            </w:r>
            <w:proofErr w:type="spellEnd"/>
            <w:r>
              <w:rPr>
                <w:bCs/>
                <w:sz w:val="24"/>
                <w:szCs w:val="24"/>
                <w:lang w:val="en"/>
              </w:rPr>
              <w:t xml:space="preserve"> </w:t>
            </w:r>
          </w:p>
        </w:tc>
        <w:tc>
          <w:tcPr>
            <w:tcW w:w="2552" w:type="dxa"/>
            <w:vAlign w:val="center"/>
          </w:tcPr>
          <w:p w:rsidR="00C42EBF" w:rsidRPr="006318A8" w:rsidRDefault="00C42EBF" w:rsidP="00477202">
            <w:pPr>
              <w:widowControl/>
              <w:wordWrap/>
              <w:autoSpaceDE/>
              <w:autoSpaceDN/>
              <w:ind w:firstLineChars="250" w:firstLine="600"/>
              <w:rPr>
                <w:bCs/>
                <w:sz w:val="24"/>
                <w:szCs w:val="24"/>
                <w:lang w:val="en"/>
              </w:rPr>
            </w:pPr>
            <w:proofErr w:type="spellStart"/>
            <w:r>
              <w:rPr>
                <w:rFonts w:hint="eastAsia"/>
                <w:bCs/>
                <w:sz w:val="24"/>
                <w:szCs w:val="24"/>
                <w:lang w:val="en"/>
              </w:rPr>
              <w:t>ㅡ</w:t>
            </w:r>
            <w:proofErr w:type="spellEnd"/>
            <w:r>
              <w:rPr>
                <w:bCs/>
                <w:sz w:val="24"/>
                <w:szCs w:val="24"/>
                <w:lang w:val="en"/>
              </w:rPr>
              <w:t xml:space="preserve"> </w:t>
            </w:r>
          </w:p>
        </w:tc>
        <w:tc>
          <w:tcPr>
            <w:tcW w:w="2268" w:type="dxa"/>
            <w:vAlign w:val="center"/>
          </w:tcPr>
          <w:p w:rsidR="00C42EBF" w:rsidRPr="006318A8" w:rsidRDefault="00C42EBF" w:rsidP="00477202">
            <w:pPr>
              <w:widowControl/>
              <w:wordWrap/>
              <w:autoSpaceDE/>
              <w:autoSpaceDN/>
              <w:ind w:firstLineChars="300" w:firstLine="720"/>
              <w:rPr>
                <w:bCs/>
                <w:sz w:val="24"/>
                <w:szCs w:val="24"/>
                <w:lang w:val="en"/>
              </w:rPr>
            </w:pPr>
            <w:proofErr w:type="spellStart"/>
            <w:r>
              <w:rPr>
                <w:rFonts w:hint="eastAsia"/>
                <w:bCs/>
                <w:sz w:val="24"/>
                <w:szCs w:val="24"/>
                <w:lang w:val="en"/>
              </w:rPr>
              <w:t>ㅡ</w:t>
            </w:r>
            <w:proofErr w:type="spellEnd"/>
            <w:r>
              <w:rPr>
                <w:bCs/>
                <w:sz w:val="24"/>
                <w:szCs w:val="24"/>
                <w:lang w:val="en"/>
              </w:rPr>
              <w:t xml:space="preserve"> </w:t>
            </w:r>
          </w:p>
        </w:tc>
        <w:tc>
          <w:tcPr>
            <w:tcW w:w="3685" w:type="dxa"/>
            <w:vAlign w:val="center"/>
          </w:tcPr>
          <w:p w:rsidR="00C42EBF" w:rsidRPr="006318A8" w:rsidRDefault="00C42EBF" w:rsidP="009D3CFA">
            <w:pPr>
              <w:widowControl/>
              <w:wordWrap/>
              <w:autoSpaceDE/>
              <w:autoSpaceDN/>
              <w:ind w:firstLineChars="300" w:firstLine="720"/>
              <w:rPr>
                <w:bCs/>
                <w:sz w:val="24"/>
                <w:szCs w:val="24"/>
                <w:lang w:val="en"/>
              </w:rPr>
            </w:pPr>
            <w:r>
              <w:rPr>
                <w:bCs/>
                <w:sz w:val="24"/>
                <w:szCs w:val="24"/>
                <w:lang w:val="en"/>
              </w:rPr>
              <w:t xml:space="preserve"> </w:t>
            </w:r>
            <w:proofErr w:type="spellStart"/>
            <w:r>
              <w:rPr>
                <w:bCs/>
                <w:sz w:val="24"/>
                <w:szCs w:val="24"/>
                <w:lang w:val="en"/>
              </w:rPr>
              <w:t>ㅡ</w:t>
            </w:r>
            <w:proofErr w:type="spellEnd"/>
            <w:r>
              <w:rPr>
                <w:bCs/>
                <w:sz w:val="24"/>
                <w:szCs w:val="24"/>
                <w:lang w:val="en"/>
              </w:rPr>
              <w:t xml:space="preserve"> </w:t>
            </w:r>
          </w:p>
        </w:tc>
      </w:tr>
    </w:tbl>
    <w:p w:rsidR="00C42EBF" w:rsidRDefault="00C42EBF" w:rsidP="00C42EBF">
      <w:pPr>
        <w:widowControl/>
        <w:wordWrap/>
        <w:autoSpaceDE/>
        <w:autoSpaceDN/>
        <w:rPr>
          <w:bCs/>
          <w:sz w:val="22"/>
          <w:lang w:val="en"/>
        </w:rPr>
      </w:pPr>
    </w:p>
    <w:p w:rsidR="00C42EBF" w:rsidRDefault="00C42EBF" w:rsidP="00C42EBF">
      <w:pPr>
        <w:pStyle w:val="a5"/>
        <w:widowControl/>
        <w:numPr>
          <w:ilvl w:val="0"/>
          <w:numId w:val="12"/>
        </w:numPr>
        <w:wordWrap/>
        <w:autoSpaceDE/>
        <w:autoSpaceDN/>
        <w:ind w:leftChars="0"/>
        <w:rPr>
          <w:b/>
          <w:bCs/>
          <w:sz w:val="24"/>
          <w:szCs w:val="24"/>
          <w:lang w:val="en"/>
        </w:rPr>
      </w:pPr>
      <w:r w:rsidRPr="002C010F">
        <w:rPr>
          <w:b/>
          <w:bCs/>
          <w:sz w:val="24"/>
          <w:szCs w:val="24"/>
          <w:lang w:val="en"/>
        </w:rPr>
        <w:t>I</w:t>
      </w:r>
      <w:r w:rsidRPr="002C010F">
        <w:rPr>
          <w:rFonts w:hint="eastAsia"/>
          <w:b/>
          <w:bCs/>
          <w:sz w:val="24"/>
          <w:szCs w:val="24"/>
          <w:lang w:val="en"/>
        </w:rPr>
        <w:t xml:space="preserve">rregular verbs have </w:t>
      </w:r>
      <w:r w:rsidRPr="002C010F">
        <w:rPr>
          <w:b/>
          <w:bCs/>
          <w:sz w:val="24"/>
          <w:szCs w:val="24"/>
          <w:lang w:val="en"/>
        </w:rPr>
        <w:t>their</w:t>
      </w:r>
      <w:r w:rsidRPr="002C010F">
        <w:rPr>
          <w:rFonts w:hint="eastAsia"/>
          <w:b/>
          <w:bCs/>
          <w:sz w:val="24"/>
          <w:szCs w:val="24"/>
          <w:lang w:val="en"/>
        </w:rPr>
        <w:t xml:space="preserve"> own past forms.</w:t>
      </w:r>
    </w:p>
    <w:tbl>
      <w:tblPr>
        <w:tblStyle w:val="a4"/>
        <w:tblW w:w="10555" w:type="dxa"/>
        <w:tblInd w:w="-318" w:type="dxa"/>
        <w:tblLook w:val="04A0" w:firstRow="1" w:lastRow="0" w:firstColumn="1" w:lastColumn="0" w:noHBand="0" w:noVBand="1"/>
      </w:tblPr>
      <w:tblGrid>
        <w:gridCol w:w="2269"/>
        <w:gridCol w:w="2142"/>
        <w:gridCol w:w="2048"/>
        <w:gridCol w:w="2048"/>
        <w:gridCol w:w="2048"/>
      </w:tblGrid>
      <w:tr w:rsidR="00C42EBF" w:rsidTr="003711B5">
        <w:trPr>
          <w:trHeight w:val="799"/>
        </w:trPr>
        <w:tc>
          <w:tcPr>
            <w:tcW w:w="2269"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begin – </w:t>
            </w:r>
          </w:p>
        </w:tc>
        <w:tc>
          <w:tcPr>
            <w:tcW w:w="2142"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eat – </w:t>
            </w:r>
          </w:p>
        </w:tc>
        <w:tc>
          <w:tcPr>
            <w:tcW w:w="2048"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hit – </w:t>
            </w:r>
          </w:p>
        </w:tc>
        <w:tc>
          <w:tcPr>
            <w:tcW w:w="2048" w:type="dxa"/>
            <w:vAlign w:val="center"/>
          </w:tcPr>
          <w:p w:rsidR="00C42EBF" w:rsidRPr="00FD0E84" w:rsidRDefault="00FD0E84" w:rsidP="00D44057">
            <w:pPr>
              <w:pStyle w:val="a5"/>
              <w:widowControl/>
              <w:wordWrap/>
              <w:autoSpaceDE/>
              <w:autoSpaceDN/>
              <w:ind w:leftChars="0" w:left="0"/>
              <w:rPr>
                <w:bCs/>
                <w:sz w:val="24"/>
                <w:szCs w:val="24"/>
                <w:lang w:val="en"/>
              </w:rPr>
            </w:pPr>
            <w:r w:rsidRPr="00FD0E84">
              <w:rPr>
                <w:bCs/>
                <w:sz w:val="24"/>
                <w:szCs w:val="24"/>
                <w:lang w:val="en"/>
              </w:rPr>
              <w:t xml:space="preserve">give - </w:t>
            </w:r>
          </w:p>
        </w:tc>
        <w:tc>
          <w:tcPr>
            <w:tcW w:w="2048" w:type="dxa"/>
            <w:vAlign w:val="center"/>
          </w:tcPr>
          <w:p w:rsidR="00C42EBF" w:rsidRPr="00FD0E84" w:rsidRDefault="00FD0E84" w:rsidP="00D44057">
            <w:pPr>
              <w:pStyle w:val="a5"/>
              <w:widowControl/>
              <w:wordWrap/>
              <w:autoSpaceDE/>
              <w:autoSpaceDN/>
              <w:ind w:leftChars="0" w:left="0"/>
              <w:rPr>
                <w:bCs/>
                <w:sz w:val="24"/>
                <w:szCs w:val="24"/>
                <w:lang w:val="en"/>
              </w:rPr>
            </w:pPr>
            <w:r w:rsidRPr="00FD0E84">
              <w:rPr>
                <w:rFonts w:ascii="Arial" w:eastAsia="돋움" w:hAnsi="Arial" w:cs="Arial"/>
                <w:color w:val="404040"/>
                <w:sz w:val="24"/>
                <w:szCs w:val="24"/>
              </w:rPr>
              <w:t>lend</w:t>
            </w:r>
            <w:r w:rsidRPr="00FD0E84">
              <w:rPr>
                <w:bCs/>
                <w:sz w:val="24"/>
                <w:szCs w:val="24"/>
                <w:lang w:val="en"/>
              </w:rPr>
              <w:t xml:space="preserve"> - </w:t>
            </w:r>
          </w:p>
        </w:tc>
      </w:tr>
      <w:tr w:rsidR="00C42EBF" w:rsidTr="003711B5">
        <w:trPr>
          <w:trHeight w:val="799"/>
        </w:trPr>
        <w:tc>
          <w:tcPr>
            <w:tcW w:w="2269"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buy – </w:t>
            </w:r>
          </w:p>
        </w:tc>
        <w:tc>
          <w:tcPr>
            <w:tcW w:w="2142"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find – </w:t>
            </w:r>
          </w:p>
        </w:tc>
        <w:tc>
          <w:tcPr>
            <w:tcW w:w="2048"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read - </w:t>
            </w:r>
          </w:p>
        </w:tc>
        <w:tc>
          <w:tcPr>
            <w:tcW w:w="2048" w:type="dxa"/>
            <w:vAlign w:val="center"/>
          </w:tcPr>
          <w:p w:rsidR="00C42EBF" w:rsidRPr="00FD0E84" w:rsidRDefault="00FD0E84" w:rsidP="00D44057">
            <w:pPr>
              <w:pStyle w:val="a5"/>
              <w:widowControl/>
              <w:wordWrap/>
              <w:autoSpaceDE/>
              <w:autoSpaceDN/>
              <w:ind w:leftChars="0" w:left="0"/>
              <w:rPr>
                <w:bCs/>
                <w:sz w:val="24"/>
                <w:szCs w:val="24"/>
                <w:lang w:val="en"/>
              </w:rPr>
            </w:pPr>
            <w:r w:rsidRPr="00FD0E84">
              <w:rPr>
                <w:bCs/>
                <w:sz w:val="24"/>
                <w:szCs w:val="24"/>
                <w:lang w:val="en"/>
              </w:rPr>
              <w:t xml:space="preserve">make - </w:t>
            </w:r>
          </w:p>
        </w:tc>
        <w:tc>
          <w:tcPr>
            <w:tcW w:w="2048" w:type="dxa"/>
            <w:vAlign w:val="center"/>
          </w:tcPr>
          <w:p w:rsidR="00C42EBF" w:rsidRPr="00FD0E84" w:rsidRDefault="00FD0E84" w:rsidP="00D44057">
            <w:pPr>
              <w:pStyle w:val="a5"/>
              <w:widowControl/>
              <w:wordWrap/>
              <w:autoSpaceDE/>
              <w:autoSpaceDN/>
              <w:ind w:leftChars="0" w:left="0"/>
              <w:rPr>
                <w:bCs/>
                <w:sz w:val="24"/>
                <w:szCs w:val="24"/>
                <w:lang w:val="en"/>
              </w:rPr>
            </w:pPr>
            <w:r w:rsidRPr="00FD0E84">
              <w:rPr>
                <w:bCs/>
                <w:sz w:val="24"/>
                <w:szCs w:val="24"/>
                <w:lang w:val="en"/>
              </w:rPr>
              <w:t xml:space="preserve">meet - </w:t>
            </w:r>
          </w:p>
        </w:tc>
      </w:tr>
      <w:tr w:rsidR="00C42EBF" w:rsidTr="003711B5">
        <w:trPr>
          <w:trHeight w:val="829"/>
        </w:trPr>
        <w:tc>
          <w:tcPr>
            <w:tcW w:w="2269" w:type="dxa"/>
            <w:vAlign w:val="center"/>
          </w:tcPr>
          <w:p w:rsidR="00C42EBF" w:rsidRPr="00FD0E84" w:rsidRDefault="00FD0E84" w:rsidP="006C32E8">
            <w:pPr>
              <w:pStyle w:val="a5"/>
              <w:widowControl/>
              <w:wordWrap/>
              <w:autoSpaceDE/>
              <w:autoSpaceDN/>
              <w:ind w:leftChars="0" w:left="0"/>
              <w:rPr>
                <w:bCs/>
                <w:sz w:val="24"/>
                <w:szCs w:val="24"/>
                <w:lang w:val="en"/>
              </w:rPr>
            </w:pPr>
            <w:r w:rsidRPr="00FD0E84">
              <w:rPr>
                <w:rFonts w:ascii="Arial" w:eastAsia="돋움" w:hAnsi="Arial" w:cs="Arial"/>
                <w:color w:val="404040"/>
                <w:sz w:val="24"/>
                <w:szCs w:val="24"/>
              </w:rPr>
              <w:t xml:space="preserve">lose </w:t>
            </w:r>
            <w:r w:rsidRPr="00FD0E84">
              <w:rPr>
                <w:bCs/>
                <w:sz w:val="24"/>
                <w:szCs w:val="24"/>
                <w:lang w:val="en"/>
              </w:rPr>
              <w:t xml:space="preserve">– </w:t>
            </w:r>
          </w:p>
        </w:tc>
        <w:tc>
          <w:tcPr>
            <w:tcW w:w="2142"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rFonts w:ascii="Arial" w:eastAsia="돋움" w:hAnsi="Arial" w:cs="Arial"/>
                <w:color w:val="404040"/>
                <w:sz w:val="24"/>
                <w:szCs w:val="24"/>
              </w:rPr>
              <w:t>leave</w:t>
            </w:r>
            <w:r w:rsidRPr="00FD0E84">
              <w:rPr>
                <w:bCs/>
                <w:sz w:val="24"/>
                <w:szCs w:val="24"/>
                <w:lang w:val="en"/>
              </w:rPr>
              <w:t xml:space="preserve"> – </w:t>
            </w:r>
          </w:p>
        </w:tc>
        <w:tc>
          <w:tcPr>
            <w:tcW w:w="2048" w:type="dxa"/>
            <w:vAlign w:val="center"/>
          </w:tcPr>
          <w:p w:rsidR="00C42EBF" w:rsidRPr="00FD0E84" w:rsidRDefault="00FD0E84" w:rsidP="004A3C27">
            <w:pPr>
              <w:pStyle w:val="a5"/>
              <w:widowControl/>
              <w:wordWrap/>
              <w:autoSpaceDE/>
              <w:autoSpaceDN/>
              <w:ind w:leftChars="0" w:left="0"/>
              <w:rPr>
                <w:bCs/>
                <w:sz w:val="24"/>
                <w:szCs w:val="24"/>
                <w:lang w:val="en"/>
              </w:rPr>
            </w:pPr>
            <w:r w:rsidRPr="00FD0E84">
              <w:rPr>
                <w:bCs/>
                <w:sz w:val="24"/>
                <w:szCs w:val="24"/>
                <w:lang w:val="en"/>
              </w:rPr>
              <w:t xml:space="preserve">hurt - </w:t>
            </w:r>
          </w:p>
        </w:tc>
        <w:tc>
          <w:tcPr>
            <w:tcW w:w="2048" w:type="dxa"/>
            <w:vAlign w:val="center"/>
          </w:tcPr>
          <w:p w:rsidR="00C42EBF" w:rsidRPr="00FD0E84" w:rsidRDefault="00FD0E84" w:rsidP="00D44057">
            <w:pPr>
              <w:pStyle w:val="a5"/>
              <w:widowControl/>
              <w:wordWrap/>
              <w:autoSpaceDE/>
              <w:autoSpaceDN/>
              <w:ind w:leftChars="0" w:left="0"/>
              <w:rPr>
                <w:bCs/>
                <w:sz w:val="24"/>
                <w:szCs w:val="24"/>
                <w:lang w:val="en"/>
              </w:rPr>
            </w:pPr>
            <w:r w:rsidRPr="00FD0E84">
              <w:rPr>
                <w:bCs/>
                <w:sz w:val="24"/>
                <w:szCs w:val="24"/>
                <w:lang w:val="en"/>
              </w:rPr>
              <w:t xml:space="preserve">see - </w:t>
            </w:r>
          </w:p>
        </w:tc>
        <w:tc>
          <w:tcPr>
            <w:tcW w:w="2048" w:type="dxa"/>
            <w:vAlign w:val="center"/>
          </w:tcPr>
          <w:p w:rsidR="00C42EBF" w:rsidRPr="00FD0E84" w:rsidRDefault="00FD0E84" w:rsidP="00D44057">
            <w:pPr>
              <w:pStyle w:val="a5"/>
              <w:widowControl/>
              <w:wordWrap/>
              <w:autoSpaceDE/>
              <w:autoSpaceDN/>
              <w:ind w:leftChars="0" w:left="0"/>
              <w:rPr>
                <w:bCs/>
                <w:sz w:val="24"/>
                <w:szCs w:val="24"/>
                <w:lang w:val="en"/>
              </w:rPr>
            </w:pPr>
            <w:r w:rsidRPr="00FD0E84">
              <w:rPr>
                <w:bCs/>
                <w:sz w:val="24"/>
                <w:szCs w:val="24"/>
                <w:lang w:val="en"/>
              </w:rPr>
              <w:t xml:space="preserve">take – </w:t>
            </w:r>
          </w:p>
        </w:tc>
      </w:tr>
      <w:tr w:rsidR="00C42EBF" w:rsidTr="003711B5">
        <w:trPr>
          <w:trHeight w:val="829"/>
        </w:trPr>
        <w:tc>
          <w:tcPr>
            <w:tcW w:w="2269" w:type="dxa"/>
            <w:vAlign w:val="center"/>
          </w:tcPr>
          <w:p w:rsidR="00C42EBF"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 xml:space="preserve">speak - </w:t>
            </w:r>
          </w:p>
        </w:tc>
        <w:tc>
          <w:tcPr>
            <w:tcW w:w="2142" w:type="dxa"/>
            <w:vAlign w:val="center"/>
          </w:tcPr>
          <w:p w:rsidR="00C42EBF"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 xml:space="preserve">run - </w:t>
            </w:r>
          </w:p>
        </w:tc>
        <w:tc>
          <w:tcPr>
            <w:tcW w:w="2048" w:type="dxa"/>
            <w:vAlign w:val="center"/>
          </w:tcPr>
          <w:p w:rsidR="00C42EBF"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 xml:space="preserve">set - </w:t>
            </w:r>
          </w:p>
        </w:tc>
        <w:tc>
          <w:tcPr>
            <w:tcW w:w="2048" w:type="dxa"/>
            <w:vAlign w:val="center"/>
          </w:tcPr>
          <w:p w:rsidR="00C42EBF" w:rsidRPr="00DD29BD" w:rsidRDefault="00FD0E84" w:rsidP="00D4405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lead</w:t>
            </w:r>
            <w:r w:rsidRPr="00DD29BD">
              <w:rPr>
                <w:rFonts w:asciiTheme="minorEastAsia" w:hAnsiTheme="minorEastAsia"/>
                <w:bCs/>
                <w:sz w:val="24"/>
                <w:szCs w:val="24"/>
                <w:lang w:val="en"/>
              </w:rPr>
              <w:t xml:space="preserve"> - </w:t>
            </w:r>
          </w:p>
        </w:tc>
        <w:tc>
          <w:tcPr>
            <w:tcW w:w="2048" w:type="dxa"/>
            <w:vAlign w:val="center"/>
          </w:tcPr>
          <w:p w:rsidR="00C42EBF" w:rsidRPr="00DD29BD" w:rsidRDefault="00FD0E84" w:rsidP="00D4405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bCs/>
                <w:sz w:val="24"/>
                <w:szCs w:val="24"/>
                <w:lang w:val="en"/>
              </w:rPr>
              <w:t xml:space="preserve">know - </w:t>
            </w:r>
          </w:p>
        </w:tc>
      </w:tr>
      <w:tr w:rsidR="00FD0E84" w:rsidTr="003711B5">
        <w:trPr>
          <w:trHeight w:val="829"/>
        </w:trPr>
        <w:tc>
          <w:tcPr>
            <w:tcW w:w="2269" w:type="dxa"/>
            <w:vAlign w:val="center"/>
          </w:tcPr>
          <w:p w:rsidR="00FD0E84"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 xml:space="preserve">weep - </w:t>
            </w:r>
          </w:p>
        </w:tc>
        <w:tc>
          <w:tcPr>
            <w:tcW w:w="2142" w:type="dxa"/>
            <w:vAlign w:val="center"/>
          </w:tcPr>
          <w:p w:rsidR="00FD0E84"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shut -</w:t>
            </w:r>
          </w:p>
        </w:tc>
        <w:tc>
          <w:tcPr>
            <w:tcW w:w="2048" w:type="dxa"/>
            <w:vAlign w:val="center"/>
          </w:tcPr>
          <w:p w:rsidR="00FD0E84"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hold -</w:t>
            </w:r>
          </w:p>
        </w:tc>
        <w:tc>
          <w:tcPr>
            <w:tcW w:w="2048" w:type="dxa"/>
            <w:vAlign w:val="center"/>
          </w:tcPr>
          <w:p w:rsidR="00FD0E84" w:rsidRPr="00DD29BD" w:rsidRDefault="00FD0E84" w:rsidP="00D44057">
            <w:pPr>
              <w:pStyle w:val="a5"/>
              <w:widowControl/>
              <w:wordWrap/>
              <w:autoSpaceDE/>
              <w:autoSpaceDN/>
              <w:ind w:leftChars="0" w:left="0"/>
              <w:rPr>
                <w:rFonts w:asciiTheme="minorEastAsia" w:hAnsiTheme="minorEastAsia" w:cs="Arial"/>
                <w:color w:val="404040"/>
                <w:sz w:val="24"/>
                <w:szCs w:val="24"/>
              </w:rPr>
            </w:pPr>
            <w:r w:rsidRPr="00DD29BD">
              <w:rPr>
                <w:rFonts w:asciiTheme="minorEastAsia" w:hAnsiTheme="minorEastAsia" w:cs="Arial"/>
                <w:color w:val="404040"/>
                <w:sz w:val="24"/>
                <w:szCs w:val="24"/>
              </w:rPr>
              <w:t xml:space="preserve">build - </w:t>
            </w:r>
          </w:p>
        </w:tc>
        <w:tc>
          <w:tcPr>
            <w:tcW w:w="2048" w:type="dxa"/>
            <w:vAlign w:val="center"/>
          </w:tcPr>
          <w:p w:rsidR="00FD0E84" w:rsidRPr="00DD29BD" w:rsidRDefault="00FD0E84" w:rsidP="00D4405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 xml:space="preserve">break - </w:t>
            </w:r>
          </w:p>
        </w:tc>
      </w:tr>
      <w:tr w:rsidR="00FD0E84" w:rsidTr="003711B5">
        <w:trPr>
          <w:trHeight w:val="829"/>
        </w:trPr>
        <w:tc>
          <w:tcPr>
            <w:tcW w:w="2269" w:type="dxa"/>
            <w:vAlign w:val="center"/>
          </w:tcPr>
          <w:p w:rsidR="00FD0E84"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 xml:space="preserve">write - </w:t>
            </w:r>
          </w:p>
        </w:tc>
        <w:tc>
          <w:tcPr>
            <w:tcW w:w="2142" w:type="dxa"/>
            <w:vAlign w:val="center"/>
          </w:tcPr>
          <w:p w:rsidR="00FD0E84"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shoot -</w:t>
            </w:r>
          </w:p>
        </w:tc>
        <w:tc>
          <w:tcPr>
            <w:tcW w:w="2048" w:type="dxa"/>
            <w:vAlign w:val="center"/>
          </w:tcPr>
          <w:p w:rsidR="00FD0E84" w:rsidRPr="00DD29BD" w:rsidRDefault="00FD0E84" w:rsidP="004A3C2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 xml:space="preserve">feed - </w:t>
            </w:r>
          </w:p>
        </w:tc>
        <w:tc>
          <w:tcPr>
            <w:tcW w:w="2048" w:type="dxa"/>
            <w:vAlign w:val="center"/>
          </w:tcPr>
          <w:p w:rsidR="00FD0E84" w:rsidRPr="00DD29BD" w:rsidRDefault="00FD0E84" w:rsidP="00D44057">
            <w:pPr>
              <w:pStyle w:val="a5"/>
              <w:widowControl/>
              <w:wordWrap/>
              <w:autoSpaceDE/>
              <w:autoSpaceDN/>
              <w:ind w:leftChars="0" w:left="0"/>
              <w:rPr>
                <w:rFonts w:asciiTheme="minorEastAsia" w:hAnsiTheme="minorEastAsia" w:cs="Arial"/>
                <w:color w:val="404040"/>
                <w:sz w:val="24"/>
                <w:szCs w:val="24"/>
              </w:rPr>
            </w:pPr>
            <w:r w:rsidRPr="00DD29BD">
              <w:rPr>
                <w:rFonts w:asciiTheme="minorEastAsia" w:hAnsiTheme="minorEastAsia" w:cs="Arial"/>
                <w:color w:val="404040"/>
                <w:sz w:val="24"/>
                <w:szCs w:val="24"/>
              </w:rPr>
              <w:t xml:space="preserve">bind - </w:t>
            </w:r>
          </w:p>
        </w:tc>
        <w:tc>
          <w:tcPr>
            <w:tcW w:w="2048" w:type="dxa"/>
            <w:vAlign w:val="center"/>
          </w:tcPr>
          <w:p w:rsidR="00FD0E84" w:rsidRPr="00DD29BD" w:rsidRDefault="00FD0E84" w:rsidP="00D44057">
            <w:pPr>
              <w:pStyle w:val="a5"/>
              <w:widowControl/>
              <w:wordWrap/>
              <w:autoSpaceDE/>
              <w:autoSpaceDN/>
              <w:ind w:leftChars="0" w:left="0"/>
              <w:rPr>
                <w:rFonts w:asciiTheme="minorEastAsia" w:hAnsiTheme="minorEastAsia"/>
                <w:bCs/>
                <w:sz w:val="24"/>
                <w:szCs w:val="24"/>
                <w:lang w:val="en"/>
              </w:rPr>
            </w:pPr>
            <w:r w:rsidRPr="00DD29BD">
              <w:rPr>
                <w:rFonts w:asciiTheme="minorEastAsia" w:hAnsiTheme="minorEastAsia" w:cs="Arial"/>
                <w:color w:val="404040"/>
                <w:sz w:val="24"/>
                <w:szCs w:val="24"/>
              </w:rPr>
              <w:t xml:space="preserve">choose - </w:t>
            </w:r>
          </w:p>
        </w:tc>
      </w:tr>
    </w:tbl>
    <w:p w:rsidR="00C42EBF" w:rsidRPr="002C010F" w:rsidRDefault="00C42EBF" w:rsidP="00C42EBF">
      <w:pPr>
        <w:pStyle w:val="a5"/>
        <w:widowControl/>
        <w:wordWrap/>
        <w:autoSpaceDE/>
        <w:autoSpaceDN/>
        <w:ind w:leftChars="0" w:left="400"/>
        <w:rPr>
          <w:b/>
          <w:bCs/>
          <w:sz w:val="24"/>
          <w:szCs w:val="24"/>
          <w:lang w:val="en"/>
        </w:rPr>
      </w:pPr>
    </w:p>
    <w:p w:rsidR="00C42EBF" w:rsidRDefault="00C42EBF" w:rsidP="00C42EBF">
      <w:pPr>
        <w:widowControl/>
        <w:wordWrap/>
        <w:autoSpaceDE/>
        <w:autoSpaceDN/>
        <w:rPr>
          <w:b/>
          <w:bCs/>
          <w:sz w:val="28"/>
          <w:szCs w:val="28"/>
          <w:lang w:val="en"/>
        </w:rPr>
      </w:pPr>
      <w:r>
        <w:rPr>
          <w:b/>
          <w:bCs/>
          <w:sz w:val="28"/>
          <w:szCs w:val="28"/>
          <w:lang w:val="en"/>
        </w:rPr>
        <w:br w:type="page"/>
      </w:r>
    </w:p>
    <w:p w:rsidR="00BA2969" w:rsidRDefault="00BA2969" w:rsidP="00BA2969">
      <w:pPr>
        <w:widowControl/>
        <w:wordWrap/>
        <w:autoSpaceDE/>
        <w:autoSpaceDN/>
        <w:rPr>
          <w:rFonts w:ascii="Arial-BoldMT" w:hAnsi="Arial-BoldMT" w:cs="Arial-BoldMT"/>
          <w:b/>
          <w:bCs/>
          <w:kern w:val="0"/>
          <w:sz w:val="28"/>
          <w:szCs w:val="28"/>
        </w:rPr>
      </w:pPr>
      <w:proofErr w:type="gramStart"/>
      <w:r>
        <w:rPr>
          <w:rFonts w:ascii="Arial-BoldMT" w:hAnsi="Arial-BoldMT" w:cs="Arial-BoldMT" w:hint="eastAsia"/>
          <w:b/>
          <w:bCs/>
          <w:kern w:val="0"/>
          <w:sz w:val="28"/>
          <w:szCs w:val="28"/>
        </w:rPr>
        <w:lastRenderedPageBreak/>
        <w:t>Worksheet  2</w:t>
      </w:r>
      <w:proofErr w:type="gramEnd"/>
      <w:r w:rsidR="00743D7E">
        <w:rPr>
          <w:rFonts w:ascii="Arial-BoldMT" w:hAnsi="Arial-BoldMT" w:cs="Arial-BoldMT" w:hint="eastAsia"/>
          <w:b/>
          <w:bCs/>
          <w:kern w:val="0"/>
          <w:sz w:val="28"/>
          <w:szCs w:val="28"/>
        </w:rPr>
        <w:t>-3</w:t>
      </w:r>
    </w:p>
    <w:p w:rsidR="00BA2969" w:rsidRDefault="005E467C" w:rsidP="005E467C">
      <w:pPr>
        <w:widowControl/>
        <w:wordWrap/>
        <w:autoSpaceDE/>
        <w:autoSpaceDN/>
        <w:spacing w:after="0"/>
        <w:rPr>
          <w:b/>
          <w:sz w:val="24"/>
          <w:szCs w:val="24"/>
        </w:rPr>
      </w:pPr>
      <w:r>
        <w:rPr>
          <w:rFonts w:ascii="굴림" w:eastAsia="굴림" w:hAnsi="굴림" w:cs="굴림"/>
          <w:noProof/>
          <w:color w:val="000000"/>
          <w:kern w:val="0"/>
          <w:szCs w:val="20"/>
        </w:rPr>
        <w:drawing>
          <wp:anchor distT="0" distB="0" distL="114300" distR="114300" simplePos="0" relativeHeight="251658240" behindDoc="0" locked="0" layoutInCell="1" allowOverlap="1" wp14:anchorId="7B0E3916" wp14:editId="6BB0ED90">
            <wp:simplePos x="0" y="0"/>
            <wp:positionH relativeFrom="column">
              <wp:posOffset>4191000</wp:posOffset>
            </wp:positionH>
            <wp:positionV relativeFrom="paragraph">
              <wp:posOffset>-857250</wp:posOffset>
            </wp:positionV>
            <wp:extent cx="1526540" cy="1781175"/>
            <wp:effectExtent l="133350" t="0" r="0" b="123825"/>
            <wp:wrapSquare wrapText="bothSides"/>
            <wp:docPr id="1" name="그림 1" descr="http://www.ego4u.com/images/literature/canterville_ghos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o4u.com/images/literature/canterville_ghost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27331">
                      <a:off x="0" y="0"/>
                      <a:ext cx="152654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699" w:rsidRPr="008A0699">
        <w:rPr>
          <w:b/>
          <w:sz w:val="24"/>
          <w:szCs w:val="24"/>
        </w:rPr>
        <w:t>C</w:t>
      </w:r>
      <w:r w:rsidR="008A0699" w:rsidRPr="008A0699">
        <w:rPr>
          <w:rFonts w:hint="eastAsia"/>
          <w:b/>
          <w:sz w:val="24"/>
          <w:szCs w:val="24"/>
        </w:rPr>
        <w:t>omplete article</w:t>
      </w:r>
    </w:p>
    <w:p w:rsidR="005E467C" w:rsidRDefault="005E467C" w:rsidP="00BA2969">
      <w:pPr>
        <w:widowControl/>
        <w:wordWrap/>
        <w:autoSpaceDE/>
        <w:autoSpaceDN/>
        <w:rPr>
          <w:rFonts w:ascii="굴림" w:eastAsia="굴림" w:hAnsi="굴림" w:cs="굴림"/>
          <w:b/>
          <w:bCs/>
          <w:color w:val="000000"/>
          <w:kern w:val="36"/>
          <w:sz w:val="32"/>
          <w:szCs w:val="32"/>
          <w:lang w:val="en"/>
        </w:rPr>
      </w:pPr>
      <w:r w:rsidRPr="00A01117">
        <w:rPr>
          <w:rFonts w:ascii="굴림" w:eastAsia="굴림" w:hAnsi="굴림" w:cs="굴림"/>
          <w:b/>
          <w:bCs/>
          <w:color w:val="000000"/>
          <w:kern w:val="36"/>
          <w:sz w:val="32"/>
          <w:szCs w:val="32"/>
          <w:lang w:val="en"/>
        </w:rPr>
        <w:t xml:space="preserve">The </w:t>
      </w:r>
      <w:proofErr w:type="spellStart"/>
      <w:r w:rsidRPr="00A01117">
        <w:rPr>
          <w:rFonts w:ascii="굴림" w:eastAsia="굴림" w:hAnsi="굴림" w:cs="굴림"/>
          <w:b/>
          <w:bCs/>
          <w:color w:val="000000"/>
          <w:kern w:val="36"/>
          <w:sz w:val="32"/>
          <w:szCs w:val="32"/>
          <w:lang w:val="en"/>
        </w:rPr>
        <w:t>Canterville</w:t>
      </w:r>
      <w:proofErr w:type="spellEnd"/>
      <w:r w:rsidRPr="00A01117">
        <w:rPr>
          <w:rFonts w:ascii="굴림" w:eastAsia="굴림" w:hAnsi="굴림" w:cs="굴림"/>
          <w:b/>
          <w:bCs/>
          <w:color w:val="000000"/>
          <w:kern w:val="36"/>
          <w:sz w:val="32"/>
          <w:szCs w:val="32"/>
          <w:lang w:val="en"/>
        </w:rPr>
        <w:t xml:space="preserve"> Ghost</w:t>
      </w:r>
    </w:p>
    <w:p w:rsidR="005E467C" w:rsidRDefault="00A3165F" w:rsidP="00A3165F">
      <w:pPr>
        <w:widowControl/>
        <w:shd w:val="clear" w:color="auto" w:fill="FFFFFF"/>
        <w:wordWrap/>
        <w:autoSpaceDE/>
        <w:autoSpaceDN/>
        <w:spacing w:before="150" w:after="150" w:line="336" w:lineRule="atLeast"/>
        <w:ind w:left="75"/>
        <w:jc w:val="left"/>
        <w:rPr>
          <w:rFonts w:ascii="굴림" w:eastAsia="굴림" w:hAnsi="굴림" w:cs="굴림"/>
          <w:color w:val="000000"/>
          <w:kern w:val="0"/>
          <w:szCs w:val="20"/>
          <w:lang w:val="en"/>
        </w:rPr>
      </w:pPr>
      <w:ins w:id="0" w:author="Unknown">
        <w:r w:rsidRPr="00A01117">
          <w:rPr>
            <w:rFonts w:ascii="굴림" w:eastAsia="굴림" w:hAnsi="굴림" w:cs="굴림"/>
            <w:color w:val="000000"/>
            <w:kern w:val="0"/>
            <w:szCs w:val="20"/>
            <w:lang w:val="en"/>
          </w:rPr>
          <w:fldChar w:fldCharType="begin"/>
        </w:r>
        <w:r w:rsidRPr="00A01117">
          <w:rPr>
            <w:rFonts w:ascii="굴림" w:eastAsia="굴림" w:hAnsi="굴림" w:cs="굴림"/>
            <w:color w:val="000000"/>
            <w:kern w:val="0"/>
            <w:szCs w:val="20"/>
            <w:lang w:val="en"/>
          </w:rPr>
          <w:instrText xml:space="preserve"> HYPERLINK "http://www.ego4u.com/en/read-on/literature/canterville-ghost/exercises?part2" </w:instrText>
        </w:r>
        <w:r w:rsidRPr="00A01117">
          <w:rPr>
            <w:rFonts w:ascii="굴림" w:eastAsia="굴림" w:hAnsi="굴림" w:cs="굴림"/>
            <w:color w:val="000000"/>
            <w:kern w:val="0"/>
            <w:szCs w:val="20"/>
            <w:lang w:val="en"/>
          </w:rPr>
          <w:fldChar w:fldCharType="separate"/>
        </w:r>
        <w:r w:rsidRPr="00A01117">
          <w:rPr>
            <w:rFonts w:ascii="굴림" w:eastAsia="굴림" w:hAnsi="굴림" w:cs="굴림"/>
            <w:color w:val="0000CD"/>
            <w:kern w:val="0"/>
            <w:szCs w:val="20"/>
            <w:u w:val="single"/>
            <w:lang w:val="en"/>
          </w:rPr>
          <w:t>Questions on the text</w:t>
        </w:r>
        <w:r w:rsidRPr="00A01117">
          <w:rPr>
            <w:rFonts w:ascii="굴림" w:eastAsia="굴림" w:hAnsi="굴림" w:cs="굴림"/>
            <w:color w:val="000000"/>
            <w:kern w:val="0"/>
            <w:szCs w:val="20"/>
            <w:lang w:val="en"/>
          </w:rPr>
          <w:fldChar w:fldCharType="end"/>
        </w:r>
      </w:ins>
      <w:r>
        <w:rPr>
          <w:rFonts w:ascii="굴림" w:eastAsia="굴림" w:hAnsi="굴림" w:cs="굴림" w:hint="eastAsia"/>
          <w:color w:val="000000"/>
          <w:kern w:val="0"/>
          <w:szCs w:val="20"/>
          <w:lang w:val="en"/>
        </w:rPr>
        <w:t xml:space="preserve"> </w:t>
      </w:r>
      <w:ins w:id="1" w:author="Unknown">
        <w:r w:rsidRPr="00A01117">
          <w:rPr>
            <w:rFonts w:ascii="굴림" w:eastAsia="굴림" w:hAnsi="굴림" w:cs="굴림"/>
            <w:color w:val="000000"/>
            <w:kern w:val="0"/>
            <w:szCs w:val="20"/>
            <w:lang w:val="en"/>
          </w:rPr>
          <w:t xml:space="preserve">→ </w:t>
        </w:r>
        <w:r w:rsidRPr="00A01117">
          <w:rPr>
            <w:rFonts w:ascii="굴림" w:eastAsia="굴림" w:hAnsi="굴림" w:cs="굴림"/>
            <w:color w:val="000000"/>
            <w:kern w:val="0"/>
            <w:szCs w:val="20"/>
            <w:lang w:val="en"/>
          </w:rPr>
          <w:fldChar w:fldCharType="begin"/>
        </w:r>
        <w:r w:rsidRPr="00A01117">
          <w:rPr>
            <w:rFonts w:ascii="굴림" w:eastAsia="굴림" w:hAnsi="굴림" w:cs="굴림"/>
            <w:color w:val="000000"/>
            <w:kern w:val="0"/>
            <w:szCs w:val="20"/>
            <w:lang w:val="en"/>
          </w:rPr>
          <w:instrText xml:space="preserve"> HYPERLINK "http://www.ego4u.com/en/read-on/literature/canterville-ghost?param=part2&amp;mark=simplepast" </w:instrText>
        </w:r>
        <w:r w:rsidRPr="00A01117">
          <w:rPr>
            <w:rFonts w:ascii="굴림" w:eastAsia="굴림" w:hAnsi="굴림" w:cs="굴림"/>
            <w:color w:val="000000"/>
            <w:kern w:val="0"/>
            <w:szCs w:val="20"/>
            <w:lang w:val="en"/>
          </w:rPr>
          <w:fldChar w:fldCharType="separate"/>
        </w:r>
        <w:r w:rsidRPr="00A01117">
          <w:rPr>
            <w:rFonts w:ascii="굴림" w:eastAsia="굴림" w:hAnsi="굴림" w:cs="굴림"/>
            <w:color w:val="0000CD"/>
            <w:kern w:val="0"/>
            <w:szCs w:val="20"/>
            <w:u w:val="single"/>
            <w:shd w:val="clear" w:color="auto" w:fill="FFE065"/>
            <w:lang w:val="en"/>
          </w:rPr>
          <w:t>highlight verbs in Simple Past</w:t>
        </w:r>
        <w:r w:rsidRPr="00A01117">
          <w:rPr>
            <w:rFonts w:ascii="굴림" w:eastAsia="굴림" w:hAnsi="굴림" w:cs="굴림"/>
            <w:color w:val="000000"/>
            <w:kern w:val="0"/>
            <w:szCs w:val="20"/>
            <w:lang w:val="en"/>
          </w:rPr>
          <w:fldChar w:fldCharType="end"/>
        </w:r>
      </w:ins>
    </w:p>
    <w:p w:rsidR="00A3165F" w:rsidRPr="00A3165F" w:rsidRDefault="00A3165F" w:rsidP="00A3165F">
      <w:pPr>
        <w:widowControl/>
        <w:shd w:val="clear" w:color="auto" w:fill="FFFFFF"/>
        <w:wordWrap/>
        <w:autoSpaceDE/>
        <w:autoSpaceDN/>
        <w:spacing w:before="150" w:after="150" w:line="336" w:lineRule="atLeast"/>
        <w:ind w:left="75"/>
        <w:jc w:val="left"/>
        <w:rPr>
          <w:rFonts w:ascii="굴림" w:eastAsia="굴림" w:hAnsi="굴림" w:cs="굴림"/>
          <w:color w:val="000000"/>
          <w:kern w:val="0"/>
          <w:szCs w:val="20"/>
          <w:lang w:val="en"/>
        </w:rPr>
      </w:pPr>
    </w:p>
    <w:p w:rsidR="005E467C" w:rsidRPr="00932264" w:rsidRDefault="005E467C" w:rsidP="005E467C">
      <w:pPr>
        <w:widowControl/>
        <w:shd w:val="clear" w:color="auto" w:fill="FFFFFF"/>
        <w:wordWrap/>
        <w:autoSpaceDE/>
        <w:autoSpaceDN/>
        <w:spacing w:before="150" w:after="150" w:line="336" w:lineRule="atLeast"/>
        <w:ind w:left="75"/>
        <w:jc w:val="left"/>
        <w:rPr>
          <w:rFonts w:asciiTheme="minorEastAsia" w:hAnsiTheme="minorEastAsia" w:cs="굴림"/>
          <w:color w:val="000000"/>
          <w:kern w:val="0"/>
          <w:szCs w:val="20"/>
          <w:lang w:val="en"/>
        </w:rPr>
      </w:pPr>
      <w:ins w:id="2" w:author="Unknown">
        <w:r w:rsidRPr="00932264">
          <w:rPr>
            <w:rFonts w:asciiTheme="minorEastAsia" w:hAnsiTheme="minorEastAsia" w:cs="굴림"/>
            <w:color w:val="000000"/>
            <w:kern w:val="0"/>
            <w:szCs w:val="20"/>
            <w:lang w:val="en"/>
          </w:rPr>
          <w:t xml:space="preserve">There </w:t>
        </w:r>
      </w:ins>
      <w:r w:rsidR="006C289B" w:rsidRPr="00932264">
        <w:rPr>
          <w:rFonts w:asciiTheme="minorEastAsia" w:hAnsiTheme="minorEastAsia" w:cs="굴림" w:hint="eastAsia"/>
          <w:color w:val="000000"/>
          <w:kern w:val="0"/>
          <w:szCs w:val="20"/>
          <w:lang w:val="en"/>
        </w:rPr>
        <w:t xml:space="preserve"> </w:t>
      </w:r>
      <w:r w:rsidR="006C289B" w:rsidRPr="00932264">
        <w:rPr>
          <w:rFonts w:asciiTheme="minorEastAsia" w:hAnsiTheme="minorEastAsia" w:cs="굴림" w:hint="eastAsia"/>
          <w:color w:val="000000"/>
          <w:kern w:val="0"/>
          <w:szCs w:val="20"/>
          <w:shd w:val="clear" w:color="auto" w:fill="FFCC66"/>
          <w:lang w:val="en"/>
        </w:rPr>
        <w:t xml:space="preserve">    </w:t>
      </w:r>
      <w:r w:rsidR="006C289B" w:rsidRPr="00932264">
        <w:rPr>
          <w:rFonts w:asciiTheme="minorEastAsia" w:hAnsiTheme="minorEastAsia" w:cs="굴림" w:hint="eastAsia"/>
          <w:color w:val="000000"/>
          <w:kern w:val="0"/>
          <w:szCs w:val="20"/>
          <w:lang w:val="en"/>
        </w:rPr>
        <w:t xml:space="preserve"> </w:t>
      </w:r>
      <w:ins w:id="3" w:author="Unknown">
        <w:r w:rsidRPr="00932264">
          <w:rPr>
            <w:rFonts w:asciiTheme="minorEastAsia" w:hAnsiTheme="minorEastAsia" w:cs="굴림"/>
            <w:color w:val="000000"/>
            <w:kern w:val="0"/>
            <w:szCs w:val="20"/>
            <w:lang w:val="en"/>
          </w:rPr>
          <w:t xml:space="preserve">a horrible </w:t>
        </w:r>
        <w:proofErr w:type="gramStart"/>
        <w:r w:rsidRPr="00932264">
          <w:rPr>
            <w:rFonts w:asciiTheme="minorEastAsia" w:hAnsiTheme="minorEastAsia" w:cs="굴림"/>
            <w:color w:val="000000"/>
            <w:kern w:val="0"/>
            <w:szCs w:val="20"/>
            <w:lang w:val="en"/>
          </w:rPr>
          <w:t>storm</w:t>
        </w:r>
        <w:proofErr w:type="gramEnd"/>
        <w:r w:rsidRPr="00932264">
          <w:rPr>
            <w:rFonts w:asciiTheme="minorEastAsia" w:hAnsiTheme="minorEastAsia" w:cs="굴림"/>
            <w:color w:val="000000"/>
            <w:kern w:val="0"/>
            <w:szCs w:val="20"/>
            <w:lang w:val="en"/>
          </w:rPr>
          <w:t xml:space="preserve"> that night, but apart from that nothing scary </w:t>
        </w:r>
      </w:ins>
      <w:r w:rsidR="006C289B" w:rsidRPr="00932264">
        <w:rPr>
          <w:rFonts w:asciiTheme="minorEastAsia" w:hAnsiTheme="minorEastAsia" w:cs="굴림" w:hint="eastAsia"/>
          <w:color w:val="000000"/>
          <w:kern w:val="0"/>
          <w:szCs w:val="20"/>
          <w:shd w:val="clear" w:color="auto" w:fill="FFCC66"/>
          <w:lang w:val="en"/>
        </w:rPr>
        <w:t xml:space="preserve">           </w:t>
      </w:r>
      <w:ins w:id="4" w:author="Unknown">
        <w:r w:rsidRPr="00932264">
          <w:rPr>
            <w:rFonts w:asciiTheme="minorEastAsia" w:hAnsiTheme="minorEastAsia" w:cs="굴림"/>
            <w:color w:val="000000"/>
            <w:kern w:val="0"/>
            <w:szCs w:val="20"/>
            <w:lang w:val="en"/>
          </w:rPr>
          <w:t xml:space="preserve">. The next morning, however, when the family </w:t>
        </w:r>
      </w:ins>
      <w:r w:rsidR="006C289B" w:rsidRPr="00932264">
        <w:rPr>
          <w:rFonts w:asciiTheme="minorEastAsia" w:hAnsiTheme="minorEastAsia" w:cs="굴림" w:hint="eastAsia"/>
          <w:color w:val="000000"/>
          <w:kern w:val="0"/>
          <w:szCs w:val="20"/>
          <w:lang w:val="en"/>
        </w:rPr>
        <w:t xml:space="preserve"> </w:t>
      </w:r>
      <w:r w:rsidR="006C289B" w:rsidRPr="00932264">
        <w:rPr>
          <w:rFonts w:asciiTheme="minorEastAsia" w:hAnsiTheme="minorEastAsia" w:cs="굴림" w:hint="eastAsia"/>
          <w:color w:val="000000"/>
          <w:kern w:val="0"/>
          <w:szCs w:val="20"/>
          <w:shd w:val="clear" w:color="auto" w:fill="FFCC66"/>
          <w:lang w:val="en"/>
        </w:rPr>
        <w:t xml:space="preserve">     </w:t>
      </w:r>
      <w:ins w:id="5" w:author="Unknown">
        <w:r w:rsidRPr="00932264">
          <w:rPr>
            <w:rFonts w:asciiTheme="minorEastAsia" w:hAnsiTheme="minorEastAsia" w:cs="굴림"/>
            <w:color w:val="000000"/>
            <w:kern w:val="0"/>
            <w:szCs w:val="20"/>
            <w:shd w:val="clear" w:color="auto" w:fill="FFCC66"/>
            <w:lang w:val="en"/>
          </w:rPr>
          <w:t xml:space="preserve"> </w:t>
        </w:r>
        <w:r w:rsidRPr="00932264">
          <w:rPr>
            <w:rFonts w:asciiTheme="minorEastAsia" w:hAnsiTheme="minorEastAsia" w:cs="굴림"/>
            <w:color w:val="000000"/>
            <w:kern w:val="0"/>
            <w:szCs w:val="20"/>
            <w:lang w:val="en"/>
          </w:rPr>
          <w:t xml:space="preserve">down to breakfast, they </w:t>
        </w:r>
      </w:ins>
      <w:r w:rsidR="006C289B" w:rsidRPr="00932264">
        <w:rPr>
          <w:rFonts w:asciiTheme="minorEastAsia" w:hAnsiTheme="minorEastAsia" w:cs="굴림" w:hint="eastAsia"/>
          <w:color w:val="000000"/>
          <w:kern w:val="0"/>
          <w:szCs w:val="20"/>
          <w:shd w:val="clear" w:color="auto" w:fill="FFCC66"/>
          <w:lang w:val="en"/>
        </w:rPr>
        <w:t xml:space="preserve">       </w:t>
      </w:r>
      <w:ins w:id="6" w:author="Unknown">
        <w:r w:rsidRPr="00932264">
          <w:rPr>
            <w:rFonts w:asciiTheme="minorEastAsia" w:hAnsiTheme="minorEastAsia" w:cs="굴림"/>
            <w:color w:val="000000"/>
            <w:kern w:val="0"/>
            <w:szCs w:val="20"/>
            <w:lang w:val="en"/>
          </w:rPr>
          <w:t xml:space="preserve"> the terrible stain of blood once again on the floor. Washington </w:t>
        </w:r>
      </w:ins>
      <w:r w:rsidR="00C204C1" w:rsidRPr="00932264">
        <w:rPr>
          <w:rFonts w:asciiTheme="minorEastAsia" w:hAnsiTheme="minorEastAsia" w:cs="굴림" w:hint="eastAsia"/>
          <w:color w:val="000000"/>
          <w:kern w:val="0"/>
          <w:szCs w:val="20"/>
          <w:shd w:val="clear" w:color="auto" w:fill="FFCC66"/>
          <w:lang w:val="en"/>
        </w:rPr>
        <w:t xml:space="preserve">        </w:t>
      </w:r>
      <w:r w:rsidR="00C204C1" w:rsidRPr="00932264">
        <w:rPr>
          <w:rFonts w:asciiTheme="minorEastAsia" w:hAnsiTheme="minorEastAsia" w:cs="굴림" w:hint="eastAsia"/>
          <w:color w:val="000000"/>
          <w:kern w:val="0"/>
          <w:szCs w:val="20"/>
          <w:lang w:val="en"/>
        </w:rPr>
        <w:t xml:space="preserve"> </w:t>
      </w:r>
      <w:ins w:id="7" w:author="Unknown">
        <w:r w:rsidRPr="00932264">
          <w:rPr>
            <w:rFonts w:asciiTheme="minorEastAsia" w:hAnsiTheme="minorEastAsia" w:cs="굴림"/>
            <w:color w:val="000000"/>
            <w:kern w:val="0"/>
            <w:szCs w:val="20"/>
            <w:lang w:val="en"/>
          </w:rPr>
          <w:t xml:space="preserve">it a second time, but the second morning it </w:t>
        </w:r>
      </w:ins>
      <w:r w:rsidR="006C289B" w:rsidRPr="00932264">
        <w:rPr>
          <w:rFonts w:asciiTheme="minorEastAsia" w:hAnsiTheme="minorEastAsia" w:cs="굴림" w:hint="eastAsia"/>
          <w:color w:val="000000"/>
          <w:kern w:val="0"/>
          <w:szCs w:val="20"/>
          <w:shd w:val="clear" w:color="auto" w:fill="FFCC66"/>
          <w:lang w:val="en"/>
        </w:rPr>
        <w:t xml:space="preserve">        </w:t>
      </w:r>
      <w:ins w:id="8" w:author="Unknown">
        <w:r w:rsidRPr="00932264">
          <w:rPr>
            <w:rFonts w:asciiTheme="minorEastAsia" w:hAnsiTheme="minorEastAsia" w:cs="굴림"/>
            <w:color w:val="000000"/>
            <w:kern w:val="0"/>
            <w:szCs w:val="20"/>
            <w:shd w:val="clear" w:color="auto" w:fill="FFCC66"/>
            <w:lang w:val="en"/>
          </w:rPr>
          <w:t xml:space="preserve"> </w:t>
        </w:r>
        <w:r w:rsidRPr="00932264">
          <w:rPr>
            <w:rFonts w:asciiTheme="minorEastAsia" w:hAnsiTheme="minorEastAsia" w:cs="굴림"/>
            <w:color w:val="000000"/>
            <w:kern w:val="0"/>
            <w:szCs w:val="20"/>
            <w:lang w:val="en"/>
          </w:rPr>
          <w:t xml:space="preserve">again. </w:t>
        </w:r>
        <w:proofErr w:type="gramStart"/>
        <w:r w:rsidRPr="00932264">
          <w:rPr>
            <w:rFonts w:asciiTheme="minorEastAsia" w:hAnsiTheme="minorEastAsia" w:cs="굴림"/>
            <w:color w:val="000000"/>
            <w:kern w:val="0"/>
            <w:szCs w:val="20"/>
            <w:lang w:val="en"/>
          </w:rPr>
          <w:t xml:space="preserve">The third morning it </w:t>
        </w:r>
      </w:ins>
      <w:r w:rsidR="00C204C1" w:rsidRPr="00932264">
        <w:rPr>
          <w:rFonts w:asciiTheme="minorEastAsia" w:hAnsiTheme="minorEastAsia" w:cs="굴림" w:hint="eastAsia"/>
          <w:color w:val="000000"/>
          <w:kern w:val="0"/>
          <w:szCs w:val="20"/>
          <w:lang w:val="en"/>
        </w:rPr>
        <w:t xml:space="preserve"> </w:t>
      </w:r>
      <w:r w:rsidR="00C204C1" w:rsidRPr="00932264">
        <w:rPr>
          <w:rFonts w:asciiTheme="minorEastAsia" w:hAnsiTheme="minorEastAsia" w:cs="굴림" w:hint="eastAsia"/>
          <w:color w:val="000000"/>
          <w:kern w:val="0"/>
          <w:szCs w:val="20"/>
          <w:shd w:val="clear" w:color="auto" w:fill="FFCC66"/>
          <w:lang w:val="en"/>
        </w:rPr>
        <w:t xml:space="preserve">     </w:t>
      </w:r>
      <w:ins w:id="9" w:author="Unknown">
        <w:r w:rsidRPr="00932264">
          <w:rPr>
            <w:rFonts w:asciiTheme="minorEastAsia" w:hAnsiTheme="minorEastAsia" w:cs="굴림"/>
            <w:color w:val="000000"/>
            <w:kern w:val="0"/>
            <w:szCs w:val="20"/>
            <w:lang w:val="en"/>
          </w:rPr>
          <w:t xml:space="preserve"> there, too, although the library had been locked up at night by </w:t>
        </w:r>
        <w:proofErr w:type="spellStart"/>
        <w:r w:rsidRPr="00932264">
          <w:rPr>
            <w:rFonts w:asciiTheme="minorEastAsia" w:hAnsiTheme="minorEastAsia" w:cs="굴림"/>
            <w:color w:val="000000"/>
            <w:kern w:val="0"/>
            <w:szCs w:val="20"/>
            <w:lang w:val="en"/>
          </w:rPr>
          <w:t>Mr</w:t>
        </w:r>
        <w:proofErr w:type="spellEnd"/>
        <w:r w:rsidRPr="00932264">
          <w:rPr>
            <w:rFonts w:asciiTheme="minorEastAsia" w:hAnsiTheme="minorEastAsia" w:cs="굴림"/>
            <w:color w:val="000000"/>
            <w:kern w:val="0"/>
            <w:szCs w:val="20"/>
            <w:lang w:val="en"/>
          </w:rPr>
          <w:t xml:space="preserve"> Otis himself.</w:t>
        </w:r>
      </w:ins>
      <w:proofErr w:type="gramEnd"/>
    </w:p>
    <w:p w:rsidR="005E467C" w:rsidRPr="00932264" w:rsidRDefault="00CD1F2E" w:rsidP="00BA2969">
      <w:pPr>
        <w:widowControl/>
        <w:wordWrap/>
        <w:autoSpaceDE/>
        <w:autoSpaceDN/>
        <w:rPr>
          <w:rFonts w:asciiTheme="minorEastAsia" w:hAnsiTheme="minorEastAsia"/>
          <w:b/>
          <w:sz w:val="24"/>
          <w:szCs w:val="24"/>
          <w:lang w:val="en"/>
        </w:rPr>
      </w:pPr>
      <w:r w:rsidRPr="00932264">
        <w:rPr>
          <w:rFonts w:asciiTheme="minorEastAsia" w:hAnsiTheme="minorEastAsia" w:hint="eastAsia"/>
          <w:b/>
          <w:sz w:val="24"/>
          <w:szCs w:val="24"/>
          <w:lang w:val="en"/>
        </w:rPr>
        <w:t xml:space="preserve"> (</w:t>
      </w:r>
      <w:proofErr w:type="gramStart"/>
      <w:r w:rsidRPr="00932264">
        <w:rPr>
          <w:rFonts w:asciiTheme="minorEastAsia" w:hAnsiTheme="minorEastAsia" w:hint="eastAsia"/>
          <w:b/>
          <w:sz w:val="24"/>
          <w:szCs w:val="24"/>
          <w:lang w:val="en"/>
        </w:rPr>
        <w:t>be</w:t>
      </w:r>
      <w:proofErr w:type="gramEnd"/>
      <w:r w:rsidRPr="00932264">
        <w:rPr>
          <w:rFonts w:asciiTheme="minorEastAsia" w:hAnsiTheme="minorEastAsia" w:hint="eastAsia"/>
          <w:b/>
          <w:sz w:val="24"/>
          <w:szCs w:val="24"/>
          <w:lang w:val="en"/>
        </w:rPr>
        <w:t>, happen, come find, clean, appear, be)</w:t>
      </w:r>
    </w:p>
    <w:p w:rsidR="005E467C" w:rsidRPr="00932264" w:rsidRDefault="005E467C" w:rsidP="005E467C">
      <w:pPr>
        <w:widowControl/>
        <w:shd w:val="clear" w:color="auto" w:fill="FFFFFF"/>
        <w:wordWrap/>
        <w:autoSpaceDE/>
        <w:autoSpaceDN/>
        <w:spacing w:before="150" w:after="150" w:line="336" w:lineRule="atLeast"/>
        <w:ind w:left="75"/>
        <w:jc w:val="left"/>
        <w:rPr>
          <w:rFonts w:asciiTheme="minorEastAsia" w:hAnsiTheme="minorEastAsia" w:cs="굴림"/>
          <w:color w:val="000000"/>
          <w:kern w:val="0"/>
          <w:szCs w:val="20"/>
          <w:lang w:val="en"/>
        </w:rPr>
      </w:pPr>
      <w:ins w:id="10" w:author="Unknown">
        <w:r w:rsidRPr="00932264">
          <w:rPr>
            <w:rFonts w:asciiTheme="minorEastAsia" w:hAnsiTheme="minorEastAsia" w:cs="굴림"/>
            <w:color w:val="000000"/>
            <w:kern w:val="0"/>
            <w:szCs w:val="20"/>
            <w:lang w:val="en"/>
          </w:rPr>
          <w:t xml:space="preserve">The following night, all doubts about the existence of the ghost were finally removed forever. At eleven o'clock the family </w:t>
        </w:r>
      </w:ins>
      <w:r w:rsidR="00E91D9B" w:rsidRPr="00932264">
        <w:rPr>
          <w:rFonts w:asciiTheme="minorEastAsia" w:hAnsiTheme="minorEastAsia" w:cs="굴림" w:hint="eastAsia"/>
          <w:color w:val="000000"/>
          <w:kern w:val="0"/>
          <w:szCs w:val="20"/>
          <w:shd w:val="clear" w:color="auto" w:fill="FFCC66"/>
          <w:lang w:val="en"/>
        </w:rPr>
        <w:t xml:space="preserve">      </w:t>
      </w:r>
      <w:ins w:id="11" w:author="Unknown">
        <w:r w:rsidRPr="00932264">
          <w:rPr>
            <w:rFonts w:asciiTheme="minorEastAsia" w:hAnsiTheme="minorEastAsia" w:cs="굴림"/>
            <w:color w:val="000000"/>
            <w:kern w:val="0"/>
            <w:szCs w:val="20"/>
            <w:lang w:val="en"/>
          </w:rPr>
          <w:t xml:space="preserve"> to bed and </w:t>
        </w:r>
        <w:proofErr w:type="spellStart"/>
        <w:r w:rsidRPr="00932264">
          <w:rPr>
            <w:rFonts w:asciiTheme="minorEastAsia" w:hAnsiTheme="minorEastAsia" w:cs="굴림"/>
            <w:color w:val="000000"/>
            <w:kern w:val="0"/>
            <w:szCs w:val="20"/>
            <w:lang w:val="en"/>
          </w:rPr>
          <w:t>some time</w:t>
        </w:r>
        <w:proofErr w:type="spellEnd"/>
        <w:r w:rsidRPr="00932264">
          <w:rPr>
            <w:rFonts w:asciiTheme="minorEastAsia" w:hAnsiTheme="minorEastAsia" w:cs="굴림"/>
            <w:color w:val="000000"/>
            <w:kern w:val="0"/>
            <w:szCs w:val="20"/>
            <w:lang w:val="en"/>
          </w:rPr>
          <w:t xml:space="preserve"> after, </w:t>
        </w:r>
        <w:proofErr w:type="spellStart"/>
        <w:r w:rsidRPr="00932264">
          <w:rPr>
            <w:rFonts w:asciiTheme="minorEastAsia" w:hAnsiTheme="minorEastAsia" w:cs="굴림"/>
            <w:color w:val="000000"/>
            <w:kern w:val="0"/>
            <w:szCs w:val="20"/>
            <w:lang w:val="en"/>
          </w:rPr>
          <w:t>Mr</w:t>
        </w:r>
        <w:proofErr w:type="spellEnd"/>
        <w:r w:rsidRPr="00932264">
          <w:rPr>
            <w:rFonts w:asciiTheme="minorEastAsia" w:hAnsiTheme="minorEastAsia" w:cs="굴림"/>
            <w:color w:val="000000"/>
            <w:kern w:val="0"/>
            <w:szCs w:val="20"/>
            <w:lang w:val="en"/>
          </w:rPr>
          <w:t xml:space="preserve"> Otis was awakened by a strange noise in the corridor, outside his room. </w:t>
        </w:r>
        <w:proofErr w:type="gramStart"/>
        <w:r w:rsidRPr="00932264">
          <w:rPr>
            <w:rFonts w:asciiTheme="minorEastAsia" w:hAnsiTheme="minorEastAsia" w:cs="굴림"/>
            <w:color w:val="000000"/>
            <w:kern w:val="0"/>
            <w:szCs w:val="20"/>
            <w:lang w:val="en"/>
          </w:rPr>
          <w:t xml:space="preserve">It </w:t>
        </w:r>
      </w:ins>
      <w:r w:rsidR="00E91D9B" w:rsidRPr="00932264">
        <w:rPr>
          <w:rFonts w:asciiTheme="minorEastAsia" w:hAnsiTheme="minorEastAsia" w:cs="굴림" w:hint="eastAsia"/>
          <w:color w:val="000000"/>
          <w:kern w:val="0"/>
          <w:szCs w:val="20"/>
          <w:lang w:val="en"/>
        </w:rPr>
        <w:t xml:space="preserve"> </w:t>
      </w:r>
      <w:r w:rsidR="00E91D9B" w:rsidRPr="00932264">
        <w:rPr>
          <w:rFonts w:asciiTheme="minorEastAsia" w:hAnsiTheme="minorEastAsia" w:cs="굴림" w:hint="eastAsia"/>
          <w:color w:val="000000"/>
          <w:kern w:val="0"/>
          <w:szCs w:val="20"/>
          <w:shd w:val="clear" w:color="auto" w:fill="FFCC66"/>
          <w:lang w:val="en"/>
        </w:rPr>
        <w:t xml:space="preserve">          </w:t>
      </w:r>
      <w:ins w:id="12" w:author="Unknown">
        <w:r w:rsidRPr="00932264">
          <w:rPr>
            <w:rFonts w:asciiTheme="minorEastAsia" w:hAnsiTheme="minorEastAsia" w:cs="굴림"/>
            <w:color w:val="000000"/>
            <w:kern w:val="0"/>
            <w:szCs w:val="20"/>
            <w:lang w:val="en"/>
          </w:rPr>
          <w:t xml:space="preserve"> like the clank of metal, and it</w:t>
        </w:r>
      </w:ins>
      <w:r w:rsidR="00E91D9B" w:rsidRPr="00932264">
        <w:rPr>
          <w:rFonts w:asciiTheme="minorEastAsia" w:hAnsiTheme="minorEastAsia" w:cs="굴림" w:hint="eastAsia"/>
          <w:color w:val="000000"/>
          <w:kern w:val="0"/>
          <w:szCs w:val="20"/>
          <w:lang w:val="en"/>
        </w:rPr>
        <w:t xml:space="preserve"> </w:t>
      </w:r>
      <w:r w:rsidR="00E91D9B" w:rsidRPr="00932264">
        <w:rPr>
          <w:rFonts w:asciiTheme="minorEastAsia" w:hAnsiTheme="minorEastAsia" w:cs="굴림" w:hint="eastAsia"/>
          <w:color w:val="000000"/>
          <w:kern w:val="0"/>
          <w:szCs w:val="20"/>
          <w:shd w:val="clear" w:color="auto" w:fill="FFCC66"/>
          <w:lang w:val="en"/>
        </w:rPr>
        <w:t xml:space="preserve">       </w:t>
      </w:r>
      <w:ins w:id="13" w:author="Unknown">
        <w:r w:rsidRPr="00932264">
          <w:rPr>
            <w:rFonts w:asciiTheme="minorEastAsia" w:hAnsiTheme="minorEastAsia" w:cs="굴림"/>
            <w:color w:val="000000"/>
            <w:kern w:val="0"/>
            <w:szCs w:val="20"/>
            <w:lang w:val="en"/>
          </w:rPr>
          <w:t xml:space="preserve"> nearer every moment.</w:t>
        </w:r>
        <w:proofErr w:type="gramEnd"/>
        <w:r w:rsidRPr="00932264">
          <w:rPr>
            <w:rFonts w:asciiTheme="minorEastAsia" w:hAnsiTheme="minorEastAsia" w:cs="굴림"/>
            <w:color w:val="000000"/>
            <w:kern w:val="0"/>
            <w:szCs w:val="20"/>
            <w:lang w:val="en"/>
          </w:rPr>
          <w:t xml:space="preserve"> </w:t>
        </w:r>
        <w:proofErr w:type="spellStart"/>
        <w:proofErr w:type="gramStart"/>
        <w:r w:rsidRPr="00932264">
          <w:rPr>
            <w:rFonts w:asciiTheme="minorEastAsia" w:hAnsiTheme="minorEastAsia" w:cs="굴림"/>
            <w:color w:val="000000"/>
            <w:kern w:val="0"/>
            <w:szCs w:val="20"/>
            <w:lang w:val="en"/>
          </w:rPr>
          <w:t>Mr</w:t>
        </w:r>
        <w:proofErr w:type="spellEnd"/>
        <w:r w:rsidRPr="00932264">
          <w:rPr>
            <w:rFonts w:asciiTheme="minorEastAsia" w:hAnsiTheme="minorEastAsia" w:cs="굴림"/>
            <w:color w:val="000000"/>
            <w:kern w:val="0"/>
            <w:szCs w:val="20"/>
            <w:lang w:val="en"/>
          </w:rPr>
          <w:t xml:space="preserve"> Otis </w:t>
        </w:r>
      </w:ins>
      <w:r w:rsidR="00E91D9B" w:rsidRPr="00932264">
        <w:rPr>
          <w:rFonts w:asciiTheme="minorEastAsia" w:hAnsiTheme="minorEastAsia" w:cs="굴림" w:hint="eastAsia"/>
          <w:color w:val="000000"/>
          <w:kern w:val="0"/>
          <w:szCs w:val="20"/>
          <w:shd w:val="clear" w:color="auto" w:fill="FFCC66"/>
          <w:lang w:val="en"/>
        </w:rPr>
        <w:t xml:space="preserve">        </w:t>
      </w:r>
      <w:ins w:id="14" w:author="Unknown">
        <w:r w:rsidRPr="00932264">
          <w:rPr>
            <w:rFonts w:asciiTheme="minorEastAsia" w:hAnsiTheme="minorEastAsia" w:cs="굴림"/>
            <w:color w:val="000000"/>
            <w:kern w:val="0"/>
            <w:szCs w:val="20"/>
            <w:lang w:val="en"/>
          </w:rPr>
          <w:t xml:space="preserve"> and </w:t>
        </w:r>
      </w:ins>
      <w:r w:rsidR="00E91D9B" w:rsidRPr="00932264">
        <w:rPr>
          <w:rFonts w:asciiTheme="minorEastAsia" w:hAnsiTheme="minorEastAsia" w:cs="굴림" w:hint="eastAsia"/>
          <w:color w:val="000000"/>
          <w:kern w:val="0"/>
          <w:szCs w:val="20"/>
          <w:shd w:val="clear" w:color="auto" w:fill="FFCC66"/>
          <w:lang w:val="en"/>
        </w:rPr>
        <w:t xml:space="preserve">       </w:t>
      </w:r>
      <w:ins w:id="15" w:author="Unknown">
        <w:r w:rsidRPr="00932264">
          <w:rPr>
            <w:rFonts w:asciiTheme="minorEastAsia" w:hAnsiTheme="minorEastAsia" w:cs="굴림"/>
            <w:color w:val="000000"/>
            <w:kern w:val="0"/>
            <w:szCs w:val="20"/>
            <w:lang w:val="en"/>
          </w:rPr>
          <w:t xml:space="preserve"> at the time.</w:t>
        </w:r>
        <w:proofErr w:type="gramEnd"/>
        <w:r w:rsidRPr="00932264">
          <w:rPr>
            <w:rFonts w:asciiTheme="minorEastAsia" w:hAnsiTheme="minorEastAsia" w:cs="굴림"/>
            <w:color w:val="000000"/>
            <w:kern w:val="0"/>
            <w:szCs w:val="20"/>
            <w:lang w:val="en"/>
          </w:rPr>
          <w:t xml:space="preserve"> </w:t>
        </w:r>
        <w:proofErr w:type="gramStart"/>
        <w:r w:rsidRPr="00932264">
          <w:rPr>
            <w:rFonts w:asciiTheme="minorEastAsia" w:hAnsiTheme="minorEastAsia" w:cs="굴림"/>
            <w:color w:val="000000"/>
            <w:kern w:val="0"/>
            <w:szCs w:val="20"/>
            <w:lang w:val="en"/>
          </w:rPr>
          <w:t xml:space="preserve">It </w:t>
        </w:r>
      </w:ins>
      <w:r w:rsidR="00E91D9B" w:rsidRPr="00932264">
        <w:rPr>
          <w:rFonts w:asciiTheme="minorEastAsia" w:hAnsiTheme="minorEastAsia" w:cs="굴림" w:hint="eastAsia"/>
          <w:color w:val="000000"/>
          <w:kern w:val="0"/>
          <w:szCs w:val="20"/>
          <w:shd w:val="clear" w:color="auto" w:fill="FFCC66"/>
          <w:lang w:val="en"/>
        </w:rPr>
        <w:t xml:space="preserve">    </w:t>
      </w:r>
      <w:r w:rsidR="00E91D9B" w:rsidRPr="00932264">
        <w:rPr>
          <w:rFonts w:asciiTheme="minorEastAsia" w:hAnsiTheme="minorEastAsia" w:cs="굴림" w:hint="eastAsia"/>
          <w:color w:val="000000"/>
          <w:kern w:val="0"/>
          <w:szCs w:val="20"/>
          <w:lang w:val="en"/>
        </w:rPr>
        <w:t xml:space="preserve"> </w:t>
      </w:r>
      <w:ins w:id="16" w:author="Unknown">
        <w:r w:rsidRPr="00932264">
          <w:rPr>
            <w:rFonts w:asciiTheme="minorEastAsia" w:hAnsiTheme="minorEastAsia" w:cs="굴림"/>
            <w:color w:val="000000"/>
            <w:kern w:val="0"/>
            <w:szCs w:val="20"/>
            <w:lang w:val="en"/>
          </w:rPr>
          <w:t>exactly one o'clock.</w:t>
        </w:r>
        <w:proofErr w:type="gramEnd"/>
        <w:r w:rsidRPr="00932264">
          <w:rPr>
            <w:rFonts w:asciiTheme="minorEastAsia" w:hAnsiTheme="minorEastAsia" w:cs="굴림"/>
            <w:color w:val="000000"/>
            <w:kern w:val="0"/>
            <w:szCs w:val="20"/>
            <w:lang w:val="en"/>
          </w:rPr>
          <w:t xml:space="preserve"> </w:t>
        </w:r>
        <w:proofErr w:type="gramStart"/>
        <w:r w:rsidRPr="00932264">
          <w:rPr>
            <w:rFonts w:asciiTheme="minorEastAsia" w:hAnsiTheme="minorEastAsia" w:cs="굴림"/>
            <w:color w:val="000000"/>
            <w:kern w:val="0"/>
            <w:szCs w:val="20"/>
            <w:lang w:val="en"/>
          </w:rPr>
          <w:t xml:space="preserve">So </w:t>
        </w:r>
        <w:proofErr w:type="spellStart"/>
        <w:r w:rsidRPr="00932264">
          <w:rPr>
            <w:rFonts w:asciiTheme="minorEastAsia" w:hAnsiTheme="minorEastAsia" w:cs="굴림"/>
            <w:color w:val="000000"/>
            <w:kern w:val="0"/>
            <w:szCs w:val="20"/>
            <w:lang w:val="en"/>
          </w:rPr>
          <w:t>Mr</w:t>
        </w:r>
        <w:proofErr w:type="spellEnd"/>
        <w:r w:rsidRPr="00932264">
          <w:rPr>
            <w:rFonts w:asciiTheme="minorEastAsia" w:hAnsiTheme="minorEastAsia" w:cs="굴림"/>
            <w:color w:val="000000"/>
            <w:kern w:val="0"/>
            <w:szCs w:val="20"/>
            <w:lang w:val="en"/>
          </w:rPr>
          <w:t xml:space="preserve"> Otis </w:t>
        </w:r>
      </w:ins>
      <w:r w:rsidR="00E91D9B" w:rsidRPr="00932264">
        <w:rPr>
          <w:rFonts w:asciiTheme="minorEastAsia" w:hAnsiTheme="minorEastAsia" w:cs="굴림" w:hint="eastAsia"/>
          <w:color w:val="000000"/>
          <w:kern w:val="0"/>
          <w:szCs w:val="20"/>
          <w:shd w:val="clear" w:color="auto" w:fill="FFCC66"/>
          <w:lang w:val="en"/>
        </w:rPr>
        <w:t xml:space="preserve">     </w:t>
      </w:r>
      <w:ins w:id="17" w:author="Unknown">
        <w:r w:rsidRPr="00932264">
          <w:rPr>
            <w:rFonts w:asciiTheme="minorEastAsia" w:hAnsiTheme="minorEastAsia" w:cs="굴림"/>
            <w:color w:val="000000"/>
            <w:kern w:val="0"/>
            <w:szCs w:val="20"/>
            <w:lang w:val="en"/>
          </w:rPr>
          <w:t xml:space="preserve"> on his slippers, </w:t>
        </w:r>
      </w:ins>
      <w:r w:rsidR="00E91D9B" w:rsidRPr="00932264">
        <w:rPr>
          <w:rFonts w:asciiTheme="minorEastAsia" w:hAnsiTheme="minorEastAsia" w:cs="굴림" w:hint="eastAsia"/>
          <w:color w:val="000000"/>
          <w:kern w:val="0"/>
          <w:szCs w:val="20"/>
          <w:lang w:val="en"/>
        </w:rPr>
        <w:t xml:space="preserve"> </w:t>
      </w:r>
      <w:r w:rsidR="00E91D9B" w:rsidRPr="00932264">
        <w:rPr>
          <w:rFonts w:asciiTheme="minorEastAsia" w:hAnsiTheme="minorEastAsia" w:cs="굴림" w:hint="eastAsia"/>
          <w:color w:val="000000"/>
          <w:kern w:val="0"/>
          <w:szCs w:val="20"/>
          <w:shd w:val="clear" w:color="auto" w:fill="FFCC66"/>
          <w:lang w:val="en"/>
        </w:rPr>
        <w:t xml:space="preserve">   </w:t>
      </w:r>
      <w:ins w:id="18" w:author="Unknown">
        <w:r w:rsidRPr="00932264">
          <w:rPr>
            <w:rFonts w:asciiTheme="minorEastAsia" w:hAnsiTheme="minorEastAsia" w:cs="굴림"/>
            <w:color w:val="000000"/>
            <w:kern w:val="0"/>
            <w:szCs w:val="20"/>
            <w:shd w:val="clear" w:color="auto" w:fill="FFCC66"/>
            <w:lang w:val="en"/>
          </w:rPr>
          <w:t xml:space="preserve"> </w:t>
        </w:r>
      </w:ins>
      <w:r w:rsidR="00065529" w:rsidRPr="00932264">
        <w:rPr>
          <w:rFonts w:asciiTheme="minorEastAsia" w:hAnsiTheme="minorEastAsia" w:cs="굴림" w:hint="eastAsia"/>
          <w:color w:val="000000"/>
          <w:kern w:val="0"/>
          <w:szCs w:val="20"/>
          <w:shd w:val="clear" w:color="auto" w:fill="FFCC66"/>
          <w:lang w:val="en"/>
        </w:rPr>
        <w:t xml:space="preserve">   </w:t>
      </w:r>
      <w:r w:rsidR="00065529" w:rsidRPr="00932264">
        <w:rPr>
          <w:rFonts w:asciiTheme="minorEastAsia" w:hAnsiTheme="minorEastAsia" w:cs="굴림" w:hint="eastAsia"/>
          <w:color w:val="000000"/>
          <w:kern w:val="0"/>
          <w:szCs w:val="20"/>
          <w:shd w:val="clear" w:color="auto" w:fill="FFFFFF" w:themeFill="background1"/>
          <w:lang w:val="en"/>
        </w:rPr>
        <w:t xml:space="preserve"> </w:t>
      </w:r>
      <w:ins w:id="19" w:author="Unknown">
        <w:r w:rsidRPr="00932264">
          <w:rPr>
            <w:rFonts w:asciiTheme="minorEastAsia" w:hAnsiTheme="minorEastAsia" w:cs="굴림"/>
            <w:color w:val="000000"/>
            <w:kern w:val="0"/>
            <w:szCs w:val="20"/>
            <w:lang w:val="en"/>
          </w:rPr>
          <w:t xml:space="preserve">to the door and </w:t>
        </w:r>
      </w:ins>
      <w:r w:rsidR="00E91D9B" w:rsidRPr="00932264">
        <w:rPr>
          <w:rFonts w:asciiTheme="minorEastAsia" w:hAnsiTheme="minorEastAsia" w:cs="굴림" w:hint="eastAsia"/>
          <w:color w:val="000000"/>
          <w:kern w:val="0"/>
          <w:szCs w:val="20"/>
          <w:shd w:val="clear" w:color="auto" w:fill="FFCC66"/>
          <w:lang w:val="en"/>
        </w:rPr>
        <w:t xml:space="preserve">        </w:t>
      </w:r>
      <w:ins w:id="20" w:author="Unknown">
        <w:r w:rsidRPr="00932264">
          <w:rPr>
            <w:rFonts w:asciiTheme="minorEastAsia" w:hAnsiTheme="minorEastAsia" w:cs="굴림"/>
            <w:color w:val="000000"/>
            <w:kern w:val="0"/>
            <w:szCs w:val="20"/>
            <w:lang w:val="en"/>
          </w:rPr>
          <w:t>it.</w:t>
        </w:r>
        <w:proofErr w:type="gramEnd"/>
        <w:r w:rsidRPr="00932264">
          <w:rPr>
            <w:rFonts w:asciiTheme="minorEastAsia" w:hAnsiTheme="minorEastAsia" w:cs="굴림"/>
            <w:color w:val="000000"/>
            <w:kern w:val="0"/>
            <w:szCs w:val="20"/>
            <w:lang w:val="en"/>
          </w:rPr>
          <w:t xml:space="preserve"> There, right in front of him, </w:t>
        </w:r>
      </w:ins>
      <w:r w:rsidR="00E91D9B" w:rsidRPr="00932264">
        <w:rPr>
          <w:rFonts w:asciiTheme="minorEastAsia" w:hAnsiTheme="minorEastAsia" w:cs="굴림" w:hint="eastAsia"/>
          <w:color w:val="000000"/>
          <w:kern w:val="0"/>
          <w:szCs w:val="20"/>
          <w:shd w:val="clear" w:color="auto" w:fill="FFCC66"/>
          <w:lang w:val="en"/>
        </w:rPr>
        <w:t xml:space="preserve">       </w:t>
      </w:r>
      <w:ins w:id="21" w:author="Unknown">
        <w:r w:rsidRPr="00932264">
          <w:rPr>
            <w:rFonts w:asciiTheme="minorEastAsia" w:hAnsiTheme="minorEastAsia" w:cs="굴림"/>
            <w:color w:val="000000"/>
            <w:kern w:val="0"/>
            <w:szCs w:val="20"/>
            <w:lang w:val="en"/>
          </w:rPr>
          <w:t xml:space="preserve"> the ghost - his eyes </w:t>
        </w:r>
      </w:ins>
      <w:r w:rsidR="00E91D9B" w:rsidRPr="00932264">
        <w:rPr>
          <w:rFonts w:asciiTheme="minorEastAsia" w:hAnsiTheme="minorEastAsia" w:cs="굴림" w:hint="eastAsia"/>
          <w:color w:val="000000"/>
          <w:kern w:val="0"/>
          <w:szCs w:val="20"/>
          <w:shd w:val="clear" w:color="auto" w:fill="FFCC66"/>
          <w:lang w:val="en"/>
        </w:rPr>
        <w:t xml:space="preserve"> </w:t>
      </w:r>
      <w:r w:rsidR="00065529" w:rsidRPr="00932264">
        <w:rPr>
          <w:rFonts w:asciiTheme="minorEastAsia" w:hAnsiTheme="minorEastAsia" w:cs="굴림" w:hint="eastAsia"/>
          <w:color w:val="000000"/>
          <w:kern w:val="0"/>
          <w:szCs w:val="20"/>
          <w:shd w:val="clear" w:color="auto" w:fill="FFCC66"/>
          <w:lang w:val="en"/>
        </w:rPr>
        <w:t xml:space="preserve">  </w:t>
      </w:r>
      <w:r w:rsidR="00E91D9B" w:rsidRPr="00932264">
        <w:rPr>
          <w:rFonts w:asciiTheme="minorEastAsia" w:hAnsiTheme="minorEastAsia" w:cs="굴림" w:hint="eastAsia"/>
          <w:color w:val="000000"/>
          <w:kern w:val="0"/>
          <w:szCs w:val="20"/>
          <w:shd w:val="clear" w:color="auto" w:fill="FFCC66"/>
          <w:lang w:val="en"/>
        </w:rPr>
        <w:t xml:space="preserve">    </w:t>
      </w:r>
      <w:r w:rsidR="00E91D9B" w:rsidRPr="00932264">
        <w:rPr>
          <w:rFonts w:asciiTheme="minorEastAsia" w:hAnsiTheme="minorEastAsia" w:cs="굴림" w:hint="eastAsia"/>
          <w:color w:val="000000"/>
          <w:kern w:val="0"/>
          <w:szCs w:val="20"/>
          <w:lang w:val="en"/>
        </w:rPr>
        <w:t xml:space="preserve">  </w:t>
      </w:r>
      <w:ins w:id="22" w:author="Unknown">
        <w:r w:rsidRPr="00932264">
          <w:rPr>
            <w:rFonts w:asciiTheme="minorEastAsia" w:hAnsiTheme="minorEastAsia" w:cs="굴림"/>
            <w:color w:val="000000"/>
            <w:kern w:val="0"/>
            <w:szCs w:val="20"/>
            <w:lang w:val="en"/>
          </w:rPr>
          <w:t xml:space="preserve"> as red as burning coals; long grey hair</w:t>
        </w:r>
      </w:ins>
      <w:r w:rsidR="00E91D9B" w:rsidRPr="00932264">
        <w:rPr>
          <w:rFonts w:asciiTheme="minorEastAsia" w:hAnsiTheme="minorEastAsia" w:cs="굴림" w:hint="eastAsia"/>
          <w:color w:val="000000"/>
          <w:kern w:val="0"/>
          <w:szCs w:val="20"/>
          <w:lang w:val="en"/>
        </w:rPr>
        <w:t xml:space="preserve"> </w:t>
      </w:r>
      <w:r w:rsidR="00E91D9B" w:rsidRPr="00932264">
        <w:rPr>
          <w:rFonts w:asciiTheme="minorEastAsia" w:hAnsiTheme="minorEastAsia" w:cs="굴림" w:hint="eastAsia"/>
          <w:color w:val="000000"/>
          <w:kern w:val="0"/>
          <w:szCs w:val="20"/>
          <w:shd w:val="clear" w:color="auto" w:fill="FFCC66"/>
          <w:lang w:val="en"/>
        </w:rPr>
        <w:t xml:space="preserve">  </w:t>
      </w:r>
      <w:r w:rsidR="00065529" w:rsidRPr="00932264">
        <w:rPr>
          <w:rFonts w:asciiTheme="minorEastAsia" w:hAnsiTheme="minorEastAsia" w:cs="굴림" w:hint="eastAsia"/>
          <w:color w:val="000000"/>
          <w:kern w:val="0"/>
          <w:szCs w:val="20"/>
          <w:shd w:val="clear" w:color="auto" w:fill="FFCC66"/>
          <w:lang w:val="en"/>
        </w:rPr>
        <w:t xml:space="preserve"> </w:t>
      </w:r>
      <w:r w:rsidR="00E91D9B" w:rsidRPr="00932264">
        <w:rPr>
          <w:rFonts w:asciiTheme="minorEastAsia" w:hAnsiTheme="minorEastAsia" w:cs="굴림" w:hint="eastAsia"/>
          <w:color w:val="000000"/>
          <w:kern w:val="0"/>
          <w:szCs w:val="20"/>
          <w:shd w:val="clear" w:color="auto" w:fill="FFCC66"/>
          <w:lang w:val="en"/>
        </w:rPr>
        <w:t xml:space="preserve">   </w:t>
      </w:r>
      <w:ins w:id="23" w:author="Unknown">
        <w:r w:rsidRPr="00932264">
          <w:rPr>
            <w:rFonts w:asciiTheme="minorEastAsia" w:hAnsiTheme="minorEastAsia" w:cs="굴림"/>
            <w:color w:val="000000"/>
            <w:kern w:val="0"/>
            <w:szCs w:val="20"/>
            <w:lang w:val="en"/>
          </w:rPr>
          <w:t xml:space="preserve"> over his shoulders and from his wrists and ankles </w:t>
        </w:r>
      </w:ins>
      <w:r w:rsidR="00E91D9B" w:rsidRPr="00932264">
        <w:rPr>
          <w:rFonts w:asciiTheme="minorEastAsia" w:hAnsiTheme="minorEastAsia" w:cs="굴림" w:hint="eastAsia"/>
          <w:color w:val="000000"/>
          <w:kern w:val="0"/>
          <w:szCs w:val="20"/>
          <w:shd w:val="clear" w:color="auto" w:fill="FFCC66"/>
          <w:lang w:val="en"/>
        </w:rPr>
        <w:t xml:space="preserve">       </w:t>
      </w:r>
      <w:ins w:id="24" w:author="Unknown">
        <w:r w:rsidRPr="00932264">
          <w:rPr>
            <w:rFonts w:asciiTheme="minorEastAsia" w:hAnsiTheme="minorEastAsia" w:cs="굴림"/>
            <w:color w:val="000000"/>
            <w:kern w:val="0"/>
            <w:szCs w:val="20"/>
            <w:lang w:val="en"/>
          </w:rPr>
          <w:t xml:space="preserve"> heavy chains.</w:t>
        </w:r>
      </w:ins>
    </w:p>
    <w:p w:rsidR="005E467C" w:rsidRPr="00932264" w:rsidRDefault="00EF7CAF" w:rsidP="00065529">
      <w:pPr>
        <w:widowControl/>
        <w:wordWrap/>
        <w:autoSpaceDE/>
        <w:autoSpaceDN/>
        <w:spacing w:line="360" w:lineRule="auto"/>
        <w:rPr>
          <w:rFonts w:asciiTheme="minorEastAsia" w:hAnsiTheme="minorEastAsia"/>
          <w:b/>
          <w:sz w:val="24"/>
          <w:szCs w:val="24"/>
          <w:lang w:val="en"/>
        </w:rPr>
      </w:pPr>
      <w:r w:rsidRPr="00932264">
        <w:rPr>
          <w:rFonts w:asciiTheme="minorEastAsia" w:hAnsiTheme="minorEastAsia" w:hint="eastAsia"/>
          <w:b/>
          <w:sz w:val="24"/>
          <w:szCs w:val="24"/>
          <w:lang w:val="en"/>
        </w:rPr>
        <w:t>(</w:t>
      </w:r>
      <w:proofErr w:type="gramStart"/>
      <w:r w:rsidRPr="00932264">
        <w:rPr>
          <w:rFonts w:asciiTheme="minorEastAsia" w:hAnsiTheme="minorEastAsia" w:hint="eastAsia"/>
          <w:b/>
          <w:sz w:val="24"/>
          <w:szCs w:val="24"/>
          <w:lang w:val="en"/>
        </w:rPr>
        <w:t>sound</w:t>
      </w:r>
      <w:proofErr w:type="gramEnd"/>
      <w:r w:rsidRPr="00932264">
        <w:rPr>
          <w:rFonts w:asciiTheme="minorEastAsia" w:hAnsiTheme="minorEastAsia" w:hint="eastAsia"/>
          <w:b/>
          <w:sz w:val="24"/>
          <w:szCs w:val="24"/>
          <w:lang w:val="en"/>
        </w:rPr>
        <w:t>, get up, open, be, look, fall, stand, come, be, hang, put, go</w:t>
      </w:r>
      <w:r w:rsidR="008D1DC3" w:rsidRPr="00932264">
        <w:rPr>
          <w:rFonts w:asciiTheme="minorEastAsia" w:hAnsiTheme="minorEastAsia" w:hint="eastAsia"/>
          <w:b/>
          <w:sz w:val="24"/>
          <w:szCs w:val="24"/>
          <w:lang w:val="en"/>
        </w:rPr>
        <w:t>, go)</w:t>
      </w:r>
    </w:p>
    <w:p w:rsidR="005E467C" w:rsidRPr="00932264" w:rsidRDefault="005E467C" w:rsidP="002524D2">
      <w:pPr>
        <w:widowControl/>
        <w:shd w:val="clear" w:color="auto" w:fill="FFFFFF"/>
        <w:wordWrap/>
        <w:autoSpaceDE/>
        <w:autoSpaceDN/>
        <w:spacing w:before="150" w:after="150" w:line="336" w:lineRule="atLeast"/>
        <w:ind w:left="75"/>
        <w:jc w:val="left"/>
        <w:rPr>
          <w:rFonts w:asciiTheme="minorEastAsia" w:hAnsiTheme="minorEastAsia" w:cs="굴림"/>
          <w:color w:val="000000"/>
          <w:kern w:val="0"/>
          <w:szCs w:val="20"/>
          <w:lang w:val="en"/>
        </w:rPr>
      </w:pPr>
      <w:proofErr w:type="gramStart"/>
      <w:ins w:id="25" w:author="Unknown">
        <w:r w:rsidRPr="00932264">
          <w:rPr>
            <w:rFonts w:asciiTheme="minorEastAsia" w:hAnsiTheme="minorEastAsia" w:cs="굴림"/>
            <w:color w:val="000000"/>
            <w:kern w:val="0"/>
            <w:szCs w:val="20"/>
            <w:lang w:val="en"/>
          </w:rPr>
          <w:t xml:space="preserve">“My dear Sir,” </w:t>
        </w:r>
      </w:ins>
      <w:r w:rsidR="002524D2" w:rsidRPr="00932264">
        <w:rPr>
          <w:rFonts w:asciiTheme="minorEastAsia" w:hAnsiTheme="minorEastAsia" w:cs="굴림" w:hint="eastAsia"/>
          <w:color w:val="000000"/>
          <w:kern w:val="0"/>
          <w:szCs w:val="20"/>
          <w:shd w:val="clear" w:color="auto" w:fill="FFCC66"/>
          <w:lang w:val="en"/>
        </w:rPr>
        <w:t xml:space="preserve">     </w:t>
      </w:r>
      <w:ins w:id="26" w:author="Unknown">
        <w:r w:rsidRPr="00932264">
          <w:rPr>
            <w:rFonts w:asciiTheme="minorEastAsia" w:hAnsiTheme="minorEastAsia" w:cs="굴림"/>
            <w:color w:val="000000"/>
            <w:kern w:val="0"/>
            <w:szCs w:val="20"/>
            <w:lang w:val="en"/>
          </w:rPr>
          <w:t xml:space="preserve"> </w:t>
        </w:r>
        <w:proofErr w:type="spellStart"/>
        <w:r w:rsidRPr="00932264">
          <w:rPr>
            <w:rFonts w:asciiTheme="minorEastAsia" w:hAnsiTheme="minorEastAsia" w:cs="굴림"/>
            <w:color w:val="000000"/>
            <w:kern w:val="0"/>
            <w:szCs w:val="20"/>
            <w:lang w:val="en"/>
          </w:rPr>
          <w:t>Mr</w:t>
        </w:r>
        <w:proofErr w:type="spellEnd"/>
        <w:r w:rsidRPr="00932264">
          <w:rPr>
            <w:rFonts w:asciiTheme="minorEastAsia" w:hAnsiTheme="minorEastAsia" w:cs="굴림"/>
            <w:color w:val="000000"/>
            <w:kern w:val="0"/>
            <w:szCs w:val="20"/>
            <w:lang w:val="en"/>
          </w:rPr>
          <w:t xml:space="preserve"> Otis, “you must oil those chains.</w:t>
        </w:r>
        <w:proofErr w:type="gramEnd"/>
        <w:r w:rsidRPr="00932264">
          <w:rPr>
            <w:rFonts w:asciiTheme="minorEastAsia" w:hAnsiTheme="minorEastAsia" w:cs="굴림"/>
            <w:color w:val="000000"/>
            <w:kern w:val="0"/>
            <w:szCs w:val="20"/>
            <w:lang w:val="en"/>
          </w:rPr>
          <w:t xml:space="preserve"> It's impossible to sleep with such a noise going on outside the bedrooms. I have therefore brought you this bottle of lubricator, and I will be happy to supply you with more if you require it.” With these words </w:t>
        </w:r>
        <w:proofErr w:type="spellStart"/>
        <w:r w:rsidRPr="00932264">
          <w:rPr>
            <w:rFonts w:asciiTheme="minorEastAsia" w:hAnsiTheme="minorEastAsia" w:cs="굴림"/>
            <w:color w:val="000000"/>
            <w:kern w:val="0"/>
            <w:szCs w:val="20"/>
            <w:lang w:val="en"/>
          </w:rPr>
          <w:t>Mr</w:t>
        </w:r>
        <w:proofErr w:type="spellEnd"/>
        <w:r w:rsidRPr="00932264">
          <w:rPr>
            <w:rFonts w:asciiTheme="minorEastAsia" w:hAnsiTheme="minorEastAsia" w:cs="굴림"/>
            <w:color w:val="000000"/>
            <w:kern w:val="0"/>
            <w:szCs w:val="20"/>
            <w:lang w:val="en"/>
          </w:rPr>
          <w:t xml:space="preserve"> Otis</w:t>
        </w:r>
      </w:ins>
      <w:r w:rsidR="00DE2024" w:rsidRPr="00932264">
        <w:rPr>
          <w:rFonts w:asciiTheme="minorEastAsia" w:hAnsiTheme="minorEastAsia" w:cs="굴림" w:hint="eastAsia"/>
          <w:color w:val="000000"/>
          <w:kern w:val="0"/>
          <w:szCs w:val="20"/>
          <w:lang w:val="en"/>
        </w:rPr>
        <w:t xml:space="preserve"> </w:t>
      </w:r>
      <w:r w:rsidR="00DE2024" w:rsidRPr="00932264">
        <w:rPr>
          <w:rFonts w:asciiTheme="minorEastAsia" w:hAnsiTheme="minorEastAsia" w:cs="굴림" w:hint="eastAsia"/>
          <w:color w:val="000000"/>
          <w:kern w:val="0"/>
          <w:szCs w:val="20"/>
          <w:shd w:val="clear" w:color="auto" w:fill="FFCC66"/>
          <w:lang w:val="en"/>
        </w:rPr>
        <w:t xml:space="preserve">     </w:t>
      </w:r>
      <w:ins w:id="27" w:author="Unknown">
        <w:r w:rsidRPr="00932264">
          <w:rPr>
            <w:rFonts w:asciiTheme="minorEastAsia" w:hAnsiTheme="minorEastAsia" w:cs="굴림"/>
            <w:color w:val="000000"/>
            <w:kern w:val="0"/>
            <w:szCs w:val="20"/>
            <w:lang w:val="en"/>
          </w:rPr>
          <w:t xml:space="preserve"> the bottle down, </w:t>
        </w:r>
      </w:ins>
      <w:r w:rsidR="002524D2" w:rsidRPr="00932264">
        <w:rPr>
          <w:rFonts w:asciiTheme="minorEastAsia" w:hAnsiTheme="minorEastAsia" w:cs="굴림" w:hint="eastAsia"/>
          <w:color w:val="000000"/>
          <w:kern w:val="0"/>
          <w:szCs w:val="20"/>
          <w:shd w:val="clear" w:color="auto" w:fill="FFCC66"/>
          <w:lang w:val="en"/>
        </w:rPr>
        <w:t xml:space="preserve">       </w:t>
      </w:r>
      <w:ins w:id="28" w:author="Unknown">
        <w:r w:rsidRPr="00932264">
          <w:rPr>
            <w:rFonts w:asciiTheme="minorEastAsia" w:hAnsiTheme="minorEastAsia" w:cs="굴림"/>
            <w:color w:val="000000"/>
            <w:kern w:val="0"/>
            <w:szCs w:val="20"/>
            <w:lang w:val="en"/>
          </w:rPr>
          <w:t xml:space="preserve"> his door and </w:t>
        </w:r>
      </w:ins>
      <w:r w:rsidR="00DE2024" w:rsidRPr="00932264">
        <w:rPr>
          <w:rFonts w:asciiTheme="minorEastAsia" w:hAnsiTheme="minorEastAsia" w:cs="굴림" w:hint="eastAsia"/>
          <w:color w:val="000000"/>
          <w:kern w:val="0"/>
          <w:szCs w:val="20"/>
          <w:shd w:val="clear" w:color="auto" w:fill="FFCC66"/>
          <w:lang w:val="en"/>
        </w:rPr>
        <w:t xml:space="preserve">       </w:t>
      </w:r>
      <w:ins w:id="29" w:author="Unknown">
        <w:r w:rsidRPr="00932264">
          <w:rPr>
            <w:rFonts w:asciiTheme="minorEastAsia" w:hAnsiTheme="minorEastAsia" w:cs="굴림"/>
            <w:color w:val="000000"/>
            <w:kern w:val="0"/>
            <w:szCs w:val="20"/>
            <w:lang w:val="en"/>
          </w:rPr>
          <w:t xml:space="preserve"> back to bed.</w:t>
        </w:r>
      </w:ins>
    </w:p>
    <w:p w:rsidR="005E467C" w:rsidRPr="00932264" w:rsidRDefault="008D1DC3" w:rsidP="00065529">
      <w:pPr>
        <w:widowControl/>
        <w:wordWrap/>
        <w:autoSpaceDE/>
        <w:autoSpaceDN/>
        <w:spacing w:line="360" w:lineRule="auto"/>
        <w:rPr>
          <w:rFonts w:asciiTheme="minorEastAsia" w:hAnsiTheme="minorEastAsia"/>
          <w:b/>
          <w:sz w:val="24"/>
          <w:szCs w:val="24"/>
          <w:lang w:val="en"/>
        </w:rPr>
      </w:pPr>
      <w:r w:rsidRPr="00932264">
        <w:rPr>
          <w:rFonts w:asciiTheme="minorEastAsia" w:hAnsiTheme="minorEastAsia" w:hint="eastAsia"/>
          <w:b/>
          <w:sz w:val="24"/>
          <w:szCs w:val="24"/>
          <w:lang w:val="en"/>
        </w:rPr>
        <w:t>(</w:t>
      </w:r>
      <w:proofErr w:type="gramStart"/>
      <w:r w:rsidRPr="00932264">
        <w:rPr>
          <w:rFonts w:asciiTheme="minorEastAsia" w:hAnsiTheme="minorEastAsia" w:hint="eastAsia"/>
          <w:b/>
          <w:sz w:val="24"/>
          <w:szCs w:val="24"/>
          <w:lang w:val="en"/>
        </w:rPr>
        <w:t>say</w:t>
      </w:r>
      <w:proofErr w:type="gramEnd"/>
      <w:r w:rsidRPr="00932264">
        <w:rPr>
          <w:rFonts w:asciiTheme="minorEastAsia" w:hAnsiTheme="minorEastAsia" w:hint="eastAsia"/>
          <w:b/>
          <w:sz w:val="24"/>
          <w:szCs w:val="24"/>
          <w:lang w:val="en"/>
        </w:rPr>
        <w:t>, lay, close, go)</w:t>
      </w:r>
    </w:p>
    <w:p w:rsidR="005E467C" w:rsidRPr="00932264" w:rsidRDefault="005E467C" w:rsidP="00DE5FA0">
      <w:pPr>
        <w:widowControl/>
        <w:shd w:val="clear" w:color="auto" w:fill="FFFFFF"/>
        <w:wordWrap/>
        <w:autoSpaceDE/>
        <w:autoSpaceDN/>
        <w:spacing w:before="150" w:after="150" w:line="336" w:lineRule="atLeast"/>
        <w:ind w:left="75"/>
        <w:jc w:val="left"/>
        <w:rPr>
          <w:ins w:id="30" w:author="Unknown"/>
          <w:rFonts w:asciiTheme="minorEastAsia" w:hAnsiTheme="minorEastAsia" w:cs="굴림"/>
          <w:color w:val="000000"/>
          <w:kern w:val="0"/>
          <w:szCs w:val="20"/>
          <w:lang w:val="en"/>
        </w:rPr>
      </w:pPr>
      <w:proofErr w:type="gramStart"/>
      <w:ins w:id="31" w:author="Unknown">
        <w:r w:rsidRPr="00932264">
          <w:rPr>
            <w:rFonts w:asciiTheme="minorEastAsia" w:hAnsiTheme="minorEastAsia" w:cs="굴림"/>
            <w:color w:val="000000"/>
            <w:kern w:val="0"/>
            <w:szCs w:val="20"/>
            <w:lang w:val="en"/>
          </w:rPr>
          <w:t xml:space="preserve">Shocked, the </w:t>
        </w:r>
        <w:proofErr w:type="spellStart"/>
        <w:r w:rsidRPr="00932264">
          <w:rPr>
            <w:rFonts w:asciiTheme="minorEastAsia" w:hAnsiTheme="minorEastAsia" w:cs="굴림"/>
            <w:color w:val="000000"/>
            <w:kern w:val="0"/>
            <w:szCs w:val="20"/>
            <w:lang w:val="en"/>
          </w:rPr>
          <w:t>Canterville</w:t>
        </w:r>
        <w:proofErr w:type="spellEnd"/>
        <w:r w:rsidRPr="00932264">
          <w:rPr>
            <w:rFonts w:asciiTheme="minorEastAsia" w:hAnsiTheme="minorEastAsia" w:cs="굴림"/>
            <w:color w:val="000000"/>
            <w:kern w:val="0"/>
            <w:szCs w:val="20"/>
            <w:lang w:val="en"/>
          </w:rPr>
          <w:t xml:space="preserve"> ghost </w:t>
        </w:r>
      </w:ins>
      <w:r w:rsidR="002439E2" w:rsidRPr="00932264">
        <w:rPr>
          <w:rFonts w:asciiTheme="minorEastAsia" w:hAnsiTheme="minorEastAsia" w:cs="굴림" w:hint="eastAsia"/>
          <w:color w:val="000000"/>
          <w:kern w:val="0"/>
          <w:szCs w:val="20"/>
          <w:lang w:val="en"/>
        </w:rPr>
        <w:t xml:space="preserve"> </w:t>
      </w:r>
      <w:r w:rsidR="002439E2" w:rsidRPr="00932264">
        <w:rPr>
          <w:rFonts w:asciiTheme="minorEastAsia" w:hAnsiTheme="minorEastAsia" w:cs="굴림" w:hint="eastAsia"/>
          <w:color w:val="000000"/>
          <w:kern w:val="0"/>
          <w:szCs w:val="20"/>
          <w:shd w:val="clear" w:color="auto" w:fill="FFCC66"/>
          <w:lang w:val="en"/>
        </w:rPr>
        <w:t xml:space="preserve">       </w:t>
      </w:r>
      <w:ins w:id="32" w:author="Unknown">
        <w:r w:rsidRPr="00932264">
          <w:rPr>
            <w:rFonts w:asciiTheme="minorEastAsia" w:hAnsiTheme="minorEastAsia" w:cs="굴림"/>
            <w:color w:val="000000"/>
            <w:kern w:val="0"/>
            <w:szCs w:val="20"/>
            <w:lang w:val="en"/>
          </w:rPr>
          <w:t xml:space="preserve"> quite motionless for a moment, but then he</w:t>
        </w:r>
      </w:ins>
      <w:r w:rsidR="002439E2" w:rsidRPr="00932264">
        <w:rPr>
          <w:rFonts w:asciiTheme="minorEastAsia" w:hAnsiTheme="minorEastAsia" w:cs="굴림" w:hint="eastAsia"/>
          <w:color w:val="000000"/>
          <w:kern w:val="0"/>
          <w:szCs w:val="20"/>
          <w:lang w:val="en"/>
        </w:rPr>
        <w:t xml:space="preserve"> </w:t>
      </w:r>
      <w:r w:rsidR="002439E2" w:rsidRPr="00932264">
        <w:rPr>
          <w:rFonts w:asciiTheme="minorEastAsia" w:hAnsiTheme="minorEastAsia" w:cs="굴림" w:hint="eastAsia"/>
          <w:color w:val="000000"/>
          <w:kern w:val="0"/>
          <w:szCs w:val="20"/>
          <w:shd w:val="clear" w:color="auto" w:fill="FFCC66"/>
          <w:lang w:val="en"/>
        </w:rPr>
        <w:t xml:space="preserve">      </w:t>
      </w:r>
      <w:ins w:id="33" w:author="Unknown">
        <w:r w:rsidRPr="00932264">
          <w:rPr>
            <w:rFonts w:asciiTheme="minorEastAsia" w:hAnsiTheme="minorEastAsia" w:cs="굴림"/>
            <w:color w:val="000000"/>
            <w:kern w:val="0"/>
            <w:szCs w:val="20"/>
            <w:lang w:val="en"/>
          </w:rPr>
          <w:t xml:space="preserve"> angrily.</w:t>
        </w:r>
        <w:proofErr w:type="gramEnd"/>
        <w:r w:rsidRPr="00932264">
          <w:rPr>
            <w:rFonts w:asciiTheme="minorEastAsia" w:hAnsiTheme="minorEastAsia" w:cs="굴림"/>
            <w:color w:val="000000"/>
            <w:kern w:val="0"/>
            <w:szCs w:val="20"/>
            <w:lang w:val="en"/>
          </w:rPr>
          <w:t xml:space="preserve"> Just at this moment, the twins </w:t>
        </w:r>
      </w:ins>
      <w:r w:rsidR="002439E2" w:rsidRPr="00932264">
        <w:rPr>
          <w:rFonts w:asciiTheme="minorEastAsia" w:hAnsiTheme="minorEastAsia" w:cs="굴림" w:hint="eastAsia"/>
          <w:color w:val="000000"/>
          <w:kern w:val="0"/>
          <w:szCs w:val="20"/>
          <w:shd w:val="clear" w:color="auto" w:fill="FFCC66"/>
          <w:lang w:val="en"/>
        </w:rPr>
        <w:t xml:space="preserve">       </w:t>
      </w:r>
      <w:ins w:id="34" w:author="Unknown">
        <w:r w:rsidRPr="00932264">
          <w:rPr>
            <w:rFonts w:asciiTheme="minorEastAsia" w:hAnsiTheme="minorEastAsia" w:cs="굴림"/>
            <w:color w:val="000000"/>
            <w:kern w:val="0"/>
            <w:szCs w:val="20"/>
            <w:lang w:val="en"/>
          </w:rPr>
          <w:t xml:space="preserve"> on the corridor and </w:t>
        </w:r>
      </w:ins>
      <w:r w:rsidR="002439E2" w:rsidRPr="00932264">
        <w:rPr>
          <w:rFonts w:asciiTheme="minorEastAsia" w:hAnsiTheme="minorEastAsia" w:cs="굴림" w:hint="eastAsia"/>
          <w:color w:val="000000"/>
          <w:kern w:val="0"/>
          <w:szCs w:val="20"/>
          <w:shd w:val="clear" w:color="auto" w:fill="FFCC66"/>
          <w:lang w:val="en"/>
        </w:rPr>
        <w:t xml:space="preserve">      </w:t>
      </w:r>
      <w:r w:rsidR="002439E2" w:rsidRPr="00932264">
        <w:rPr>
          <w:rFonts w:asciiTheme="minorEastAsia" w:hAnsiTheme="minorEastAsia" w:cs="굴림" w:hint="eastAsia"/>
          <w:color w:val="000000"/>
          <w:kern w:val="0"/>
          <w:szCs w:val="20"/>
          <w:lang w:val="en"/>
        </w:rPr>
        <w:t xml:space="preserve"> </w:t>
      </w:r>
      <w:ins w:id="35" w:author="Unknown">
        <w:r w:rsidRPr="00932264">
          <w:rPr>
            <w:rFonts w:asciiTheme="minorEastAsia" w:hAnsiTheme="minorEastAsia" w:cs="굴림"/>
            <w:color w:val="000000"/>
            <w:kern w:val="0"/>
            <w:szCs w:val="20"/>
            <w:lang w:val="en"/>
          </w:rPr>
          <w:t xml:space="preserve">a large pillow at him! </w:t>
        </w:r>
        <w:proofErr w:type="gramStart"/>
        <w:r w:rsidRPr="00932264">
          <w:rPr>
            <w:rFonts w:asciiTheme="minorEastAsia" w:hAnsiTheme="minorEastAsia" w:cs="굴림"/>
            <w:color w:val="000000"/>
            <w:kern w:val="0"/>
            <w:szCs w:val="20"/>
            <w:lang w:val="en"/>
          </w:rPr>
          <w:t xml:space="preserve">The ghost hastily </w:t>
        </w:r>
      </w:ins>
      <w:r w:rsidR="00DE5FA0" w:rsidRPr="00932264">
        <w:rPr>
          <w:rFonts w:asciiTheme="minorEastAsia" w:hAnsiTheme="minorEastAsia" w:cs="굴림" w:hint="eastAsia"/>
          <w:color w:val="000000"/>
          <w:kern w:val="0"/>
          <w:szCs w:val="20"/>
          <w:shd w:val="clear" w:color="auto" w:fill="FFCC66"/>
          <w:lang w:val="en"/>
        </w:rPr>
        <w:t xml:space="preserve">        </w:t>
      </w:r>
      <w:r w:rsidR="00DE5FA0" w:rsidRPr="00932264">
        <w:rPr>
          <w:rFonts w:asciiTheme="minorEastAsia" w:hAnsiTheme="minorEastAsia" w:cs="굴림" w:hint="eastAsia"/>
          <w:color w:val="000000"/>
          <w:kern w:val="0"/>
          <w:szCs w:val="20"/>
          <w:lang w:val="en"/>
        </w:rPr>
        <w:t xml:space="preserve"> </w:t>
      </w:r>
      <w:ins w:id="36" w:author="Unknown">
        <w:r w:rsidRPr="00932264">
          <w:rPr>
            <w:rFonts w:asciiTheme="minorEastAsia" w:hAnsiTheme="minorEastAsia" w:cs="굴림"/>
            <w:color w:val="000000"/>
            <w:kern w:val="0"/>
            <w:szCs w:val="20"/>
            <w:lang w:val="en"/>
          </w:rPr>
          <w:t xml:space="preserve"> through the wall, and the house </w:t>
        </w:r>
      </w:ins>
      <w:r w:rsidR="002439E2" w:rsidRPr="00932264">
        <w:rPr>
          <w:rFonts w:asciiTheme="minorEastAsia" w:hAnsiTheme="minorEastAsia" w:cs="굴림" w:hint="eastAsia"/>
          <w:color w:val="000000"/>
          <w:kern w:val="0"/>
          <w:szCs w:val="20"/>
          <w:lang w:val="en"/>
        </w:rPr>
        <w:t xml:space="preserve"> </w:t>
      </w:r>
      <w:r w:rsidR="002439E2" w:rsidRPr="00932264">
        <w:rPr>
          <w:rFonts w:asciiTheme="minorEastAsia" w:hAnsiTheme="minorEastAsia" w:cs="굴림" w:hint="eastAsia"/>
          <w:color w:val="000000"/>
          <w:kern w:val="0"/>
          <w:szCs w:val="20"/>
          <w:shd w:val="clear" w:color="auto" w:fill="FFCC66"/>
          <w:lang w:val="en"/>
        </w:rPr>
        <w:t xml:space="preserve">        </w:t>
      </w:r>
      <w:ins w:id="37" w:author="Unknown">
        <w:r w:rsidRPr="00932264">
          <w:rPr>
            <w:rFonts w:asciiTheme="minorEastAsia" w:hAnsiTheme="minorEastAsia" w:cs="굴림"/>
            <w:color w:val="000000"/>
            <w:kern w:val="0"/>
            <w:szCs w:val="20"/>
            <w:shd w:val="clear" w:color="auto" w:fill="FFFFFF" w:themeFill="background1"/>
            <w:lang w:val="en"/>
          </w:rPr>
          <w:t xml:space="preserve"> </w:t>
        </w:r>
        <w:r w:rsidRPr="00932264">
          <w:rPr>
            <w:rFonts w:asciiTheme="minorEastAsia" w:hAnsiTheme="minorEastAsia" w:cs="굴림"/>
            <w:color w:val="000000"/>
            <w:kern w:val="0"/>
            <w:szCs w:val="20"/>
            <w:lang w:val="en"/>
          </w:rPr>
          <w:t>quiet again.</w:t>
        </w:r>
        <w:proofErr w:type="gramEnd"/>
      </w:ins>
    </w:p>
    <w:p w:rsidR="005E467C" w:rsidRPr="00932264" w:rsidRDefault="005E467C" w:rsidP="005E467C">
      <w:pPr>
        <w:widowControl/>
        <w:shd w:val="clear" w:color="auto" w:fill="FFFFFF"/>
        <w:wordWrap/>
        <w:autoSpaceDE/>
        <w:autoSpaceDN/>
        <w:spacing w:before="150" w:after="150" w:line="336" w:lineRule="atLeast"/>
        <w:ind w:left="75"/>
        <w:jc w:val="left"/>
        <w:rPr>
          <w:ins w:id="38" w:author="Unknown"/>
          <w:rFonts w:asciiTheme="minorEastAsia" w:hAnsiTheme="minorEastAsia" w:cs="굴림"/>
          <w:color w:val="000000"/>
          <w:kern w:val="0"/>
          <w:szCs w:val="20"/>
          <w:lang w:val="en"/>
        </w:rPr>
      </w:pPr>
      <w:ins w:id="39" w:author="Unknown">
        <w:r w:rsidRPr="00932264">
          <w:rPr>
            <w:rFonts w:asciiTheme="minorEastAsia" w:hAnsiTheme="minorEastAsia" w:cs="굴림"/>
            <w:color w:val="000000"/>
            <w:kern w:val="0"/>
            <w:szCs w:val="20"/>
            <w:lang w:val="en"/>
          </w:rPr>
          <w:t xml:space="preserve">When the ghost </w:t>
        </w:r>
      </w:ins>
      <w:r w:rsidR="00DE5FA0" w:rsidRPr="00932264">
        <w:rPr>
          <w:rFonts w:asciiTheme="minorEastAsia" w:hAnsiTheme="minorEastAsia" w:cs="굴림" w:hint="eastAsia"/>
          <w:color w:val="000000"/>
          <w:kern w:val="0"/>
          <w:szCs w:val="20"/>
          <w:shd w:val="clear" w:color="auto" w:fill="FFCC66"/>
          <w:lang w:val="en"/>
        </w:rPr>
        <w:t xml:space="preserve">      </w:t>
      </w:r>
      <w:r w:rsidR="00DE5FA0" w:rsidRPr="00932264">
        <w:rPr>
          <w:rFonts w:asciiTheme="minorEastAsia" w:hAnsiTheme="minorEastAsia" w:cs="굴림" w:hint="eastAsia"/>
          <w:color w:val="000000"/>
          <w:kern w:val="0"/>
          <w:szCs w:val="20"/>
          <w:lang w:val="en"/>
        </w:rPr>
        <w:t xml:space="preserve"> </w:t>
      </w:r>
      <w:ins w:id="40" w:author="Unknown">
        <w:r w:rsidRPr="00932264">
          <w:rPr>
            <w:rFonts w:asciiTheme="minorEastAsia" w:hAnsiTheme="minorEastAsia" w:cs="굴림"/>
            <w:color w:val="000000"/>
            <w:kern w:val="0"/>
            <w:szCs w:val="20"/>
            <w:lang w:val="en"/>
          </w:rPr>
          <w:t xml:space="preserve">his small secret chamber, he </w:t>
        </w:r>
      </w:ins>
      <w:r w:rsidR="00DE5FA0" w:rsidRPr="00932264">
        <w:rPr>
          <w:rFonts w:asciiTheme="minorEastAsia" w:hAnsiTheme="minorEastAsia" w:cs="굴림" w:hint="eastAsia"/>
          <w:color w:val="000000"/>
          <w:kern w:val="0"/>
          <w:szCs w:val="20"/>
          <w:shd w:val="clear" w:color="auto" w:fill="FFCC66"/>
          <w:lang w:val="en"/>
        </w:rPr>
        <w:t xml:space="preserve">      </w:t>
      </w:r>
      <w:ins w:id="41" w:author="Unknown">
        <w:r w:rsidRPr="00932264">
          <w:rPr>
            <w:rFonts w:asciiTheme="minorEastAsia" w:hAnsiTheme="minorEastAsia" w:cs="굴림"/>
            <w:color w:val="000000"/>
            <w:kern w:val="0"/>
            <w:szCs w:val="20"/>
            <w:lang w:val="en"/>
          </w:rPr>
          <w:t xml:space="preserve"> a deep breath. No ghosts in history had ever been treated in this manner!</w:t>
        </w:r>
      </w:ins>
    </w:p>
    <w:p w:rsidR="00943B6D" w:rsidRDefault="008D1DC3" w:rsidP="00BA2969">
      <w:pPr>
        <w:widowControl/>
        <w:wordWrap/>
        <w:autoSpaceDE/>
        <w:autoSpaceDN/>
        <w:rPr>
          <w:rFonts w:asciiTheme="minorEastAsia" w:hAnsiTheme="minorEastAsia"/>
          <w:b/>
          <w:sz w:val="24"/>
          <w:szCs w:val="24"/>
          <w:lang w:val="en"/>
        </w:rPr>
      </w:pPr>
      <w:r w:rsidRPr="00932264">
        <w:rPr>
          <w:rFonts w:asciiTheme="minorEastAsia" w:hAnsiTheme="minorEastAsia" w:hint="eastAsia"/>
          <w:b/>
          <w:sz w:val="24"/>
          <w:szCs w:val="24"/>
          <w:lang w:val="en"/>
        </w:rPr>
        <w:t>(</w:t>
      </w:r>
      <w:proofErr w:type="gramStart"/>
      <w:r w:rsidRPr="00932264">
        <w:rPr>
          <w:rFonts w:asciiTheme="minorEastAsia" w:hAnsiTheme="minorEastAsia" w:hint="eastAsia"/>
          <w:b/>
          <w:sz w:val="24"/>
          <w:szCs w:val="24"/>
          <w:lang w:val="en"/>
        </w:rPr>
        <w:t>appear</w:t>
      </w:r>
      <w:proofErr w:type="gramEnd"/>
      <w:r w:rsidRPr="00932264">
        <w:rPr>
          <w:rFonts w:asciiTheme="minorEastAsia" w:hAnsiTheme="minorEastAsia" w:hint="eastAsia"/>
          <w:b/>
          <w:sz w:val="24"/>
          <w:szCs w:val="24"/>
          <w:lang w:val="en"/>
        </w:rPr>
        <w:t>, become, take, escape, throw, growl</w:t>
      </w:r>
      <w:r w:rsidR="00A53677" w:rsidRPr="00932264">
        <w:rPr>
          <w:rFonts w:asciiTheme="minorEastAsia" w:hAnsiTheme="minorEastAsia" w:hint="eastAsia"/>
          <w:b/>
          <w:sz w:val="24"/>
          <w:szCs w:val="24"/>
          <w:lang w:val="en"/>
        </w:rPr>
        <w:t>, reach, stand)</w:t>
      </w:r>
    </w:p>
    <w:p w:rsidR="006D5D00" w:rsidRDefault="00943B6D" w:rsidP="006D5D00">
      <w:pPr>
        <w:widowControl/>
        <w:shd w:val="clear" w:color="auto" w:fill="FFFFFF"/>
        <w:wordWrap/>
        <w:autoSpaceDE/>
        <w:autoSpaceDN/>
        <w:spacing w:after="0" w:line="240" w:lineRule="auto"/>
        <w:jc w:val="left"/>
        <w:outlineLvl w:val="1"/>
        <w:rPr>
          <w:rFonts w:ascii="굴림" w:eastAsia="굴림" w:hAnsi="굴림" w:cs="굴림"/>
          <w:b/>
          <w:bCs/>
          <w:color w:val="000000"/>
          <w:kern w:val="36"/>
          <w:sz w:val="32"/>
          <w:szCs w:val="32"/>
          <w:lang w:val="en"/>
        </w:rPr>
      </w:pPr>
      <w:r>
        <w:rPr>
          <w:rFonts w:asciiTheme="minorEastAsia" w:hAnsiTheme="minorEastAsia"/>
          <w:b/>
          <w:sz w:val="24"/>
          <w:szCs w:val="24"/>
          <w:lang w:val="en"/>
        </w:rPr>
        <w:br w:type="page"/>
      </w:r>
      <w:r w:rsidR="00743D7E">
        <w:rPr>
          <w:rFonts w:ascii="Arial-BoldMT" w:hAnsi="Arial-BoldMT" w:cs="Arial-BoldMT" w:hint="eastAsia"/>
          <w:b/>
          <w:bCs/>
          <w:kern w:val="0"/>
          <w:sz w:val="28"/>
          <w:szCs w:val="28"/>
        </w:rPr>
        <w:lastRenderedPageBreak/>
        <w:t>Worksheet 2-3</w:t>
      </w:r>
      <w:r w:rsidR="006D5D00" w:rsidRPr="008300FA">
        <w:rPr>
          <w:rFonts w:ascii="Arial-BoldMT" w:hAnsi="Arial-BoldMT" w:cs="Arial-BoldMT" w:hint="eastAsia"/>
          <w:b/>
          <w:bCs/>
          <w:kern w:val="0"/>
          <w:sz w:val="28"/>
          <w:szCs w:val="28"/>
        </w:rPr>
        <w:t xml:space="preserve"> </w:t>
      </w:r>
      <w:r w:rsidR="00CA2EFC">
        <w:rPr>
          <w:rFonts w:ascii="Arial-BoldMT" w:hAnsi="Arial-BoldMT" w:cs="Arial-BoldMT" w:hint="eastAsia"/>
          <w:b/>
          <w:bCs/>
          <w:kern w:val="0"/>
          <w:sz w:val="28"/>
          <w:szCs w:val="28"/>
        </w:rPr>
        <w:t>(</w:t>
      </w:r>
      <w:r w:rsidR="006D5D00" w:rsidRPr="008300FA">
        <w:rPr>
          <w:rFonts w:ascii="Arial-BoldMT" w:hAnsi="Arial-BoldMT" w:cs="Arial-BoldMT" w:hint="eastAsia"/>
          <w:b/>
          <w:bCs/>
          <w:kern w:val="0"/>
          <w:sz w:val="28"/>
          <w:szCs w:val="28"/>
        </w:rPr>
        <w:t>A</w:t>
      </w:r>
      <w:r w:rsidR="006D5D00">
        <w:rPr>
          <w:rFonts w:ascii="굴림" w:eastAsia="굴림" w:hAnsi="굴림" w:cs="굴림" w:hint="eastAsia"/>
          <w:b/>
          <w:bCs/>
          <w:noProof/>
          <w:kern w:val="36"/>
          <w:sz w:val="32"/>
          <w:szCs w:val="32"/>
        </w:rPr>
        <w:t>nswer</w:t>
      </w:r>
      <w:r w:rsidR="00CA2EFC">
        <w:rPr>
          <w:rFonts w:ascii="굴림" w:eastAsia="굴림" w:hAnsi="굴림" w:cs="굴림" w:hint="eastAsia"/>
          <w:b/>
          <w:bCs/>
          <w:noProof/>
          <w:kern w:val="36"/>
          <w:sz w:val="32"/>
          <w:szCs w:val="32"/>
        </w:rPr>
        <w:t>)</w:t>
      </w:r>
    </w:p>
    <w:p w:rsidR="00943B6D" w:rsidRPr="006D5D00" w:rsidRDefault="00943B6D" w:rsidP="006D5D00">
      <w:pPr>
        <w:widowControl/>
        <w:shd w:val="clear" w:color="auto" w:fill="FFFFFF"/>
        <w:wordWrap/>
        <w:autoSpaceDE/>
        <w:autoSpaceDN/>
        <w:spacing w:after="75" w:line="240" w:lineRule="auto"/>
        <w:jc w:val="left"/>
        <w:outlineLvl w:val="1"/>
        <w:rPr>
          <w:rFonts w:asciiTheme="majorEastAsia" w:eastAsiaTheme="majorEastAsia" w:hAnsiTheme="majorEastAsia" w:cs="굴림"/>
          <w:b/>
          <w:bCs/>
          <w:kern w:val="36"/>
          <w:sz w:val="28"/>
          <w:szCs w:val="28"/>
          <w:lang w:val="en"/>
        </w:rPr>
      </w:pPr>
      <w:r w:rsidRPr="006D5D00">
        <w:rPr>
          <w:rFonts w:asciiTheme="majorEastAsia" w:eastAsiaTheme="majorEastAsia" w:hAnsiTheme="majorEastAsia" w:cs="굴림"/>
          <w:b/>
          <w:bCs/>
          <w:color w:val="000000"/>
          <w:kern w:val="36"/>
          <w:sz w:val="28"/>
          <w:szCs w:val="28"/>
          <w:lang w:val="en"/>
        </w:rPr>
        <w:t xml:space="preserve">The </w:t>
      </w:r>
      <w:proofErr w:type="spellStart"/>
      <w:r w:rsidRPr="006D5D00">
        <w:rPr>
          <w:rFonts w:asciiTheme="majorEastAsia" w:eastAsiaTheme="majorEastAsia" w:hAnsiTheme="majorEastAsia" w:cs="굴림"/>
          <w:b/>
          <w:bCs/>
          <w:color w:val="000000"/>
          <w:kern w:val="36"/>
          <w:sz w:val="28"/>
          <w:szCs w:val="28"/>
          <w:lang w:val="en"/>
        </w:rPr>
        <w:t>Canterville</w:t>
      </w:r>
      <w:proofErr w:type="spellEnd"/>
      <w:r w:rsidRPr="006D5D00">
        <w:rPr>
          <w:rFonts w:asciiTheme="majorEastAsia" w:eastAsiaTheme="majorEastAsia" w:hAnsiTheme="majorEastAsia" w:cs="굴림"/>
          <w:b/>
          <w:bCs/>
          <w:color w:val="000000"/>
          <w:kern w:val="36"/>
          <w:sz w:val="28"/>
          <w:szCs w:val="28"/>
          <w:lang w:val="en"/>
        </w:rPr>
        <w:t xml:space="preserve"> Ghost </w:t>
      </w:r>
      <w:hyperlink r:id="rId7" w:anchor="p0" w:history="1">
        <w:r w:rsidRPr="006D5D00">
          <w:rPr>
            <w:rFonts w:asciiTheme="majorEastAsia" w:eastAsiaTheme="majorEastAsia" w:hAnsiTheme="majorEastAsia" w:cs="굴림"/>
            <w:b/>
            <w:bCs/>
            <w:vanish/>
            <w:kern w:val="36"/>
            <w:sz w:val="28"/>
            <w:szCs w:val="28"/>
            <w:lang w:val="en"/>
          </w:rPr>
          <w:t>Level: lower intermediate</w:t>
        </w:r>
      </w:hyperlink>
    </w:p>
    <w:p w:rsidR="00943B6D" w:rsidRPr="00A01117" w:rsidRDefault="00943B6D" w:rsidP="00943B6D">
      <w:pPr>
        <w:widowControl/>
        <w:shd w:val="clear" w:color="auto" w:fill="FFFFFF"/>
        <w:wordWrap/>
        <w:autoSpaceDE/>
        <w:autoSpaceDN/>
        <w:spacing w:before="150" w:after="150" w:line="336" w:lineRule="atLeast"/>
        <w:ind w:left="75"/>
        <w:jc w:val="left"/>
        <w:rPr>
          <w:ins w:id="42" w:author="Unknown"/>
          <w:rFonts w:ascii="굴림" w:eastAsia="굴림" w:hAnsi="굴림" w:cs="굴림"/>
          <w:color w:val="000000"/>
          <w:kern w:val="0"/>
          <w:szCs w:val="20"/>
          <w:lang w:val="en"/>
        </w:rPr>
      </w:pPr>
      <w:ins w:id="43" w:author="Unknown">
        <w:r w:rsidRPr="00A01117">
          <w:rPr>
            <w:rFonts w:ascii="굴림" w:eastAsia="굴림" w:hAnsi="굴림" w:cs="굴림"/>
            <w:color w:val="000000"/>
            <w:kern w:val="0"/>
            <w:szCs w:val="20"/>
            <w:lang w:val="en"/>
          </w:rPr>
          <w:fldChar w:fldCharType="begin"/>
        </w:r>
        <w:r w:rsidRPr="00A01117">
          <w:rPr>
            <w:rFonts w:ascii="굴림" w:eastAsia="굴림" w:hAnsi="굴림" w:cs="굴림"/>
            <w:color w:val="000000"/>
            <w:kern w:val="0"/>
            <w:szCs w:val="20"/>
            <w:lang w:val="en"/>
          </w:rPr>
          <w:instrText xml:space="preserve"> HYPERLINK "http://www.ego4u.com/en/read-on/literature/canterville-ghost/exercises?part2" </w:instrText>
        </w:r>
        <w:r w:rsidRPr="00A01117">
          <w:rPr>
            <w:rFonts w:ascii="굴림" w:eastAsia="굴림" w:hAnsi="굴림" w:cs="굴림"/>
            <w:color w:val="000000"/>
            <w:kern w:val="0"/>
            <w:szCs w:val="20"/>
            <w:lang w:val="en"/>
          </w:rPr>
          <w:fldChar w:fldCharType="separate"/>
        </w:r>
        <w:r w:rsidRPr="00A01117">
          <w:rPr>
            <w:rFonts w:ascii="굴림" w:eastAsia="굴림" w:hAnsi="굴림" w:cs="굴림"/>
            <w:color w:val="0000CD"/>
            <w:kern w:val="0"/>
            <w:szCs w:val="20"/>
            <w:u w:val="single"/>
            <w:lang w:val="en"/>
          </w:rPr>
          <w:t>Questions on the text</w:t>
        </w:r>
        <w:r w:rsidRPr="00A01117">
          <w:rPr>
            <w:rFonts w:ascii="굴림" w:eastAsia="굴림" w:hAnsi="굴림" w:cs="굴림"/>
            <w:color w:val="000000"/>
            <w:kern w:val="0"/>
            <w:szCs w:val="20"/>
            <w:lang w:val="en"/>
          </w:rPr>
          <w:fldChar w:fldCharType="end"/>
        </w:r>
      </w:ins>
      <w:r w:rsidR="00DE3AAE">
        <w:rPr>
          <w:rFonts w:ascii="굴림" w:eastAsia="굴림" w:hAnsi="굴림" w:cs="굴림" w:hint="eastAsia"/>
          <w:color w:val="000000"/>
          <w:kern w:val="0"/>
          <w:szCs w:val="20"/>
          <w:lang w:val="en"/>
        </w:rPr>
        <w:t xml:space="preserve"> </w:t>
      </w:r>
      <w:ins w:id="44" w:author="Unknown">
        <w:r w:rsidRPr="00A01117">
          <w:rPr>
            <w:rFonts w:ascii="굴림" w:eastAsia="굴림" w:hAnsi="굴림" w:cs="굴림"/>
            <w:color w:val="000000"/>
            <w:kern w:val="0"/>
            <w:szCs w:val="20"/>
            <w:lang w:val="en"/>
          </w:rPr>
          <w:t xml:space="preserve">→ </w:t>
        </w:r>
        <w:r w:rsidRPr="00A01117">
          <w:rPr>
            <w:rFonts w:ascii="굴림" w:eastAsia="굴림" w:hAnsi="굴림" w:cs="굴림"/>
            <w:color w:val="000000"/>
            <w:kern w:val="0"/>
            <w:szCs w:val="20"/>
            <w:lang w:val="en"/>
          </w:rPr>
          <w:fldChar w:fldCharType="begin"/>
        </w:r>
        <w:r w:rsidRPr="00A01117">
          <w:rPr>
            <w:rFonts w:ascii="굴림" w:eastAsia="굴림" w:hAnsi="굴림" w:cs="굴림"/>
            <w:color w:val="000000"/>
            <w:kern w:val="0"/>
            <w:szCs w:val="20"/>
            <w:lang w:val="en"/>
          </w:rPr>
          <w:instrText xml:space="preserve"> HYPERLINK "http://www.ego4u.com/en/read-on/literature/canterville-ghost?param=part2&amp;mark=simplepast" </w:instrText>
        </w:r>
        <w:r w:rsidRPr="00A01117">
          <w:rPr>
            <w:rFonts w:ascii="굴림" w:eastAsia="굴림" w:hAnsi="굴림" w:cs="굴림"/>
            <w:color w:val="000000"/>
            <w:kern w:val="0"/>
            <w:szCs w:val="20"/>
            <w:lang w:val="en"/>
          </w:rPr>
          <w:fldChar w:fldCharType="separate"/>
        </w:r>
        <w:r w:rsidRPr="00A01117">
          <w:rPr>
            <w:rFonts w:ascii="굴림" w:eastAsia="굴림" w:hAnsi="굴림" w:cs="굴림"/>
            <w:color w:val="0000CD"/>
            <w:kern w:val="0"/>
            <w:szCs w:val="20"/>
            <w:u w:val="single"/>
            <w:shd w:val="clear" w:color="auto" w:fill="FFE065"/>
            <w:lang w:val="en"/>
          </w:rPr>
          <w:t>highlight verbs in Simple Past</w:t>
        </w:r>
        <w:r w:rsidRPr="00A01117">
          <w:rPr>
            <w:rFonts w:ascii="굴림" w:eastAsia="굴림" w:hAnsi="굴림" w:cs="굴림"/>
            <w:color w:val="000000"/>
            <w:kern w:val="0"/>
            <w:szCs w:val="20"/>
            <w:lang w:val="en"/>
          </w:rPr>
          <w:fldChar w:fldCharType="end"/>
        </w:r>
      </w:ins>
    </w:p>
    <w:p w:rsidR="00943B6D" w:rsidRPr="00A01117" w:rsidRDefault="00943B6D" w:rsidP="00943B6D">
      <w:pPr>
        <w:widowControl/>
        <w:shd w:val="clear" w:color="auto" w:fill="FFFFFF"/>
        <w:wordWrap/>
        <w:autoSpaceDE/>
        <w:autoSpaceDN/>
        <w:spacing w:before="150" w:after="150" w:line="336" w:lineRule="atLeast"/>
        <w:ind w:left="75"/>
        <w:jc w:val="left"/>
        <w:rPr>
          <w:ins w:id="45" w:author="Unknown"/>
          <w:rFonts w:ascii="굴림" w:eastAsia="굴림" w:hAnsi="굴림" w:cs="굴림"/>
          <w:color w:val="000000"/>
          <w:kern w:val="0"/>
          <w:szCs w:val="20"/>
          <w:lang w:val="en"/>
        </w:rPr>
      </w:pPr>
      <w:r>
        <w:rPr>
          <w:rFonts w:ascii="굴림" w:eastAsia="굴림" w:hAnsi="굴림" w:cs="굴림"/>
          <w:noProof/>
          <w:color w:val="000000"/>
          <w:kern w:val="0"/>
          <w:szCs w:val="20"/>
        </w:rPr>
        <w:drawing>
          <wp:inline distT="0" distB="0" distL="0" distR="0" wp14:anchorId="28DA4A98" wp14:editId="596C6802">
            <wp:extent cx="1526540" cy="1781175"/>
            <wp:effectExtent l="0" t="0" r="0" b="9525"/>
            <wp:docPr id="19" name="그림 19" descr="http://www.ego4u.com/images/literature/canterville_ghos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o4u.com/images/literature/canterville_ghost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781175"/>
                    </a:xfrm>
                    <a:prstGeom prst="rect">
                      <a:avLst/>
                    </a:prstGeom>
                    <a:noFill/>
                    <a:ln>
                      <a:noFill/>
                    </a:ln>
                  </pic:spPr>
                </pic:pic>
              </a:graphicData>
            </a:graphic>
          </wp:inline>
        </w:drawing>
      </w:r>
    </w:p>
    <w:p w:rsidR="00943B6D" w:rsidRPr="00A01117" w:rsidRDefault="00943B6D" w:rsidP="00943B6D">
      <w:pPr>
        <w:widowControl/>
        <w:shd w:val="clear" w:color="auto" w:fill="FFFFFF"/>
        <w:wordWrap/>
        <w:autoSpaceDE/>
        <w:autoSpaceDN/>
        <w:spacing w:before="225" w:after="0" w:line="240" w:lineRule="auto"/>
        <w:jc w:val="left"/>
        <w:outlineLvl w:val="2"/>
        <w:rPr>
          <w:ins w:id="46" w:author="Unknown"/>
          <w:rFonts w:ascii="굴림" w:eastAsia="굴림" w:hAnsi="굴림" w:cs="굴림"/>
          <w:b/>
          <w:bCs/>
          <w:color w:val="000000"/>
          <w:kern w:val="0"/>
          <w:sz w:val="26"/>
          <w:szCs w:val="26"/>
          <w:lang w:val="en"/>
        </w:rPr>
      </w:pPr>
      <w:ins w:id="47" w:author="Unknown">
        <w:r w:rsidRPr="00A01117">
          <w:rPr>
            <w:rFonts w:ascii="굴림" w:eastAsia="굴림" w:hAnsi="굴림" w:cs="굴림"/>
            <w:b/>
            <w:bCs/>
            <w:color w:val="000000"/>
            <w:kern w:val="0"/>
            <w:sz w:val="26"/>
            <w:szCs w:val="26"/>
            <w:lang w:val="en"/>
          </w:rPr>
          <w:t>Chapter II</w:t>
        </w:r>
      </w:ins>
    </w:p>
    <w:p w:rsidR="00943B6D" w:rsidRDefault="00943B6D" w:rsidP="00943B6D">
      <w:pPr>
        <w:widowControl/>
        <w:shd w:val="clear" w:color="auto" w:fill="FFFFFF"/>
        <w:wordWrap/>
        <w:autoSpaceDE/>
        <w:autoSpaceDN/>
        <w:spacing w:before="150" w:after="150" w:line="336" w:lineRule="atLeast"/>
        <w:ind w:left="75"/>
        <w:jc w:val="left"/>
        <w:rPr>
          <w:rFonts w:ascii="굴림" w:eastAsia="굴림" w:hAnsi="굴림" w:cs="굴림"/>
          <w:color w:val="000000"/>
          <w:kern w:val="0"/>
          <w:szCs w:val="20"/>
          <w:lang w:val="en"/>
        </w:rPr>
      </w:pPr>
      <w:ins w:id="48" w:author="Unknown">
        <w:r w:rsidRPr="00A01117">
          <w:rPr>
            <w:rFonts w:ascii="굴림" w:eastAsia="굴림" w:hAnsi="굴림" w:cs="굴림"/>
            <w:color w:val="000000"/>
            <w:kern w:val="0"/>
            <w:szCs w:val="20"/>
            <w:lang w:val="en"/>
          </w:rPr>
          <w:t xml:space="preserve">There </w:t>
        </w:r>
        <w:r w:rsidRPr="00A01117">
          <w:rPr>
            <w:rFonts w:ascii="굴림" w:eastAsia="굴림" w:hAnsi="굴림" w:cs="굴림"/>
            <w:color w:val="000000"/>
            <w:kern w:val="0"/>
            <w:szCs w:val="20"/>
            <w:shd w:val="clear" w:color="auto" w:fill="FFE065"/>
            <w:lang w:val="en"/>
          </w:rPr>
          <w:t>was</w:t>
        </w:r>
        <w:r w:rsidRPr="00A01117">
          <w:rPr>
            <w:rFonts w:ascii="굴림" w:eastAsia="굴림" w:hAnsi="굴림" w:cs="굴림"/>
            <w:color w:val="000000"/>
            <w:kern w:val="0"/>
            <w:szCs w:val="20"/>
            <w:lang w:val="en"/>
          </w:rPr>
          <w:t xml:space="preserve"> a horrible storm that night, but apart from that nothing scary </w:t>
        </w:r>
        <w:r w:rsidRPr="00A01117">
          <w:rPr>
            <w:rFonts w:ascii="굴림" w:eastAsia="굴림" w:hAnsi="굴림" w:cs="굴림"/>
            <w:color w:val="000000"/>
            <w:kern w:val="0"/>
            <w:szCs w:val="20"/>
            <w:shd w:val="clear" w:color="auto" w:fill="FFE065"/>
            <w:lang w:val="en"/>
          </w:rPr>
          <w:t>happened</w:t>
        </w:r>
        <w:r w:rsidRPr="00A01117">
          <w:rPr>
            <w:rFonts w:ascii="굴림" w:eastAsia="굴림" w:hAnsi="굴림" w:cs="굴림"/>
            <w:color w:val="000000"/>
            <w:kern w:val="0"/>
            <w:szCs w:val="20"/>
            <w:lang w:val="en"/>
          </w:rPr>
          <w:t xml:space="preserve">. The next morning, however, when the family </w:t>
        </w:r>
        <w:r w:rsidRPr="00A01117">
          <w:rPr>
            <w:rFonts w:ascii="굴림" w:eastAsia="굴림" w:hAnsi="굴림" w:cs="굴림"/>
            <w:color w:val="000000"/>
            <w:kern w:val="0"/>
            <w:szCs w:val="20"/>
            <w:shd w:val="clear" w:color="auto" w:fill="FFE065"/>
            <w:lang w:val="en"/>
          </w:rPr>
          <w:t>came</w:t>
        </w:r>
        <w:r w:rsidRPr="00A01117">
          <w:rPr>
            <w:rFonts w:ascii="굴림" w:eastAsia="굴림" w:hAnsi="굴림" w:cs="굴림"/>
            <w:color w:val="000000"/>
            <w:kern w:val="0"/>
            <w:szCs w:val="20"/>
            <w:lang w:val="en"/>
          </w:rPr>
          <w:t xml:space="preserve"> down to breakfast, they </w:t>
        </w:r>
        <w:r w:rsidRPr="00A01117">
          <w:rPr>
            <w:rFonts w:ascii="굴림" w:eastAsia="굴림" w:hAnsi="굴림" w:cs="굴림"/>
            <w:color w:val="000000"/>
            <w:kern w:val="0"/>
            <w:szCs w:val="20"/>
            <w:shd w:val="clear" w:color="auto" w:fill="FFE065"/>
            <w:lang w:val="en"/>
          </w:rPr>
          <w:t>found</w:t>
        </w:r>
        <w:r w:rsidRPr="00A01117">
          <w:rPr>
            <w:rFonts w:ascii="굴림" w:eastAsia="굴림" w:hAnsi="굴림" w:cs="굴림"/>
            <w:color w:val="000000"/>
            <w:kern w:val="0"/>
            <w:szCs w:val="20"/>
            <w:lang w:val="en"/>
          </w:rPr>
          <w:t xml:space="preserve"> the terrible stain of blood once again on the floor. Washington </w:t>
        </w:r>
        <w:r w:rsidRPr="00A01117">
          <w:rPr>
            <w:rFonts w:ascii="굴림" w:eastAsia="굴림" w:hAnsi="굴림" w:cs="굴림"/>
            <w:color w:val="000000"/>
            <w:kern w:val="0"/>
            <w:szCs w:val="20"/>
            <w:shd w:val="clear" w:color="auto" w:fill="FFE065"/>
            <w:lang w:val="en"/>
          </w:rPr>
          <w:t>cleaned</w:t>
        </w:r>
        <w:r w:rsidRPr="00A01117">
          <w:rPr>
            <w:rFonts w:ascii="굴림" w:eastAsia="굴림" w:hAnsi="굴림" w:cs="굴림"/>
            <w:color w:val="000000"/>
            <w:kern w:val="0"/>
            <w:szCs w:val="20"/>
            <w:lang w:val="en"/>
          </w:rPr>
          <w:t xml:space="preserve"> it a second time, but the second morning it </w:t>
        </w:r>
        <w:r w:rsidRPr="00A01117">
          <w:rPr>
            <w:rFonts w:ascii="굴림" w:eastAsia="굴림" w:hAnsi="굴림" w:cs="굴림"/>
            <w:color w:val="000000"/>
            <w:kern w:val="0"/>
            <w:szCs w:val="20"/>
            <w:shd w:val="clear" w:color="auto" w:fill="FFE065"/>
            <w:lang w:val="en"/>
          </w:rPr>
          <w:t>appeared</w:t>
        </w:r>
        <w:r w:rsidRPr="00A01117">
          <w:rPr>
            <w:rFonts w:ascii="굴림" w:eastAsia="굴림" w:hAnsi="굴림" w:cs="굴림"/>
            <w:color w:val="000000"/>
            <w:kern w:val="0"/>
            <w:szCs w:val="20"/>
            <w:lang w:val="en"/>
          </w:rPr>
          <w:t xml:space="preserve"> again. The third morning it </w:t>
        </w:r>
        <w:r w:rsidRPr="00A01117">
          <w:rPr>
            <w:rFonts w:ascii="굴림" w:eastAsia="굴림" w:hAnsi="굴림" w:cs="굴림"/>
            <w:color w:val="000000"/>
            <w:kern w:val="0"/>
            <w:szCs w:val="20"/>
            <w:shd w:val="clear" w:color="auto" w:fill="FFE065"/>
            <w:lang w:val="en"/>
          </w:rPr>
          <w:t>was</w:t>
        </w:r>
        <w:r w:rsidRPr="00A01117">
          <w:rPr>
            <w:rFonts w:ascii="굴림" w:eastAsia="굴림" w:hAnsi="굴림" w:cs="굴림"/>
            <w:color w:val="000000"/>
            <w:kern w:val="0"/>
            <w:szCs w:val="20"/>
            <w:lang w:val="en"/>
          </w:rPr>
          <w:t xml:space="preserve"> there, too, although the library had been locked up at night by </w:t>
        </w:r>
        <w:proofErr w:type="spellStart"/>
        <w:r w:rsidRPr="00A01117">
          <w:rPr>
            <w:rFonts w:ascii="굴림" w:eastAsia="굴림" w:hAnsi="굴림" w:cs="굴림"/>
            <w:color w:val="000000"/>
            <w:kern w:val="0"/>
            <w:szCs w:val="20"/>
            <w:lang w:val="en"/>
          </w:rPr>
          <w:t>Mr</w:t>
        </w:r>
        <w:proofErr w:type="spellEnd"/>
        <w:r w:rsidRPr="00A01117">
          <w:rPr>
            <w:rFonts w:ascii="굴림" w:eastAsia="굴림" w:hAnsi="굴림" w:cs="굴림"/>
            <w:color w:val="000000"/>
            <w:kern w:val="0"/>
            <w:szCs w:val="20"/>
            <w:lang w:val="en"/>
          </w:rPr>
          <w:t xml:space="preserve"> Otis himself.</w:t>
        </w:r>
      </w:ins>
    </w:p>
    <w:p w:rsidR="00943B6D" w:rsidRPr="00A01117" w:rsidRDefault="00943B6D" w:rsidP="00943B6D">
      <w:pPr>
        <w:widowControl/>
        <w:shd w:val="clear" w:color="auto" w:fill="FFFFFF"/>
        <w:wordWrap/>
        <w:autoSpaceDE/>
        <w:autoSpaceDN/>
        <w:spacing w:before="150" w:after="150" w:line="336" w:lineRule="atLeast"/>
        <w:ind w:left="75"/>
        <w:jc w:val="left"/>
        <w:rPr>
          <w:ins w:id="49" w:author="Unknown"/>
          <w:rFonts w:ascii="굴림" w:eastAsia="굴림" w:hAnsi="굴림" w:cs="굴림"/>
          <w:color w:val="000000"/>
          <w:kern w:val="0"/>
          <w:szCs w:val="20"/>
          <w:lang w:val="en"/>
        </w:rPr>
      </w:pPr>
    </w:p>
    <w:p w:rsidR="00943B6D" w:rsidRDefault="00943B6D" w:rsidP="00943B6D">
      <w:pPr>
        <w:widowControl/>
        <w:shd w:val="clear" w:color="auto" w:fill="FFFFFF"/>
        <w:wordWrap/>
        <w:autoSpaceDE/>
        <w:autoSpaceDN/>
        <w:spacing w:before="150" w:after="150" w:line="336" w:lineRule="atLeast"/>
        <w:ind w:left="75"/>
        <w:jc w:val="left"/>
        <w:rPr>
          <w:rFonts w:ascii="굴림" w:eastAsia="굴림" w:hAnsi="굴림" w:cs="굴림"/>
          <w:color w:val="000000"/>
          <w:kern w:val="0"/>
          <w:szCs w:val="20"/>
          <w:lang w:val="en"/>
        </w:rPr>
      </w:pPr>
      <w:ins w:id="50" w:author="Unknown">
        <w:r w:rsidRPr="00A01117">
          <w:rPr>
            <w:rFonts w:ascii="굴림" w:eastAsia="굴림" w:hAnsi="굴림" w:cs="굴림"/>
            <w:color w:val="000000"/>
            <w:kern w:val="0"/>
            <w:szCs w:val="20"/>
            <w:lang w:val="en"/>
          </w:rPr>
          <w:t xml:space="preserve">The following night, all doubts about the existence of the ghost were finally removed forever. At eleven o'clock the family </w:t>
        </w:r>
        <w:r w:rsidRPr="00A01117">
          <w:rPr>
            <w:rFonts w:ascii="굴림" w:eastAsia="굴림" w:hAnsi="굴림" w:cs="굴림"/>
            <w:color w:val="000000"/>
            <w:kern w:val="0"/>
            <w:szCs w:val="20"/>
            <w:shd w:val="clear" w:color="auto" w:fill="FFE065"/>
            <w:lang w:val="en"/>
          </w:rPr>
          <w:t>went</w:t>
        </w:r>
        <w:r w:rsidRPr="00A01117">
          <w:rPr>
            <w:rFonts w:ascii="굴림" w:eastAsia="굴림" w:hAnsi="굴림" w:cs="굴림"/>
            <w:color w:val="000000"/>
            <w:kern w:val="0"/>
            <w:szCs w:val="20"/>
            <w:lang w:val="en"/>
          </w:rPr>
          <w:t xml:space="preserve"> to bed and </w:t>
        </w:r>
        <w:proofErr w:type="spellStart"/>
        <w:r w:rsidRPr="00A01117">
          <w:rPr>
            <w:rFonts w:ascii="굴림" w:eastAsia="굴림" w:hAnsi="굴림" w:cs="굴림"/>
            <w:color w:val="000000"/>
            <w:kern w:val="0"/>
            <w:szCs w:val="20"/>
            <w:lang w:val="en"/>
          </w:rPr>
          <w:t>some time</w:t>
        </w:r>
        <w:proofErr w:type="spellEnd"/>
        <w:r w:rsidRPr="00A01117">
          <w:rPr>
            <w:rFonts w:ascii="굴림" w:eastAsia="굴림" w:hAnsi="굴림" w:cs="굴림"/>
            <w:color w:val="000000"/>
            <w:kern w:val="0"/>
            <w:szCs w:val="20"/>
            <w:lang w:val="en"/>
          </w:rPr>
          <w:t xml:space="preserve"> after, </w:t>
        </w:r>
        <w:proofErr w:type="spellStart"/>
        <w:r w:rsidRPr="00A01117">
          <w:rPr>
            <w:rFonts w:ascii="굴림" w:eastAsia="굴림" w:hAnsi="굴림" w:cs="굴림"/>
            <w:color w:val="000000"/>
            <w:kern w:val="0"/>
            <w:szCs w:val="20"/>
            <w:lang w:val="en"/>
          </w:rPr>
          <w:t>Mr</w:t>
        </w:r>
        <w:proofErr w:type="spellEnd"/>
        <w:r w:rsidRPr="00A01117">
          <w:rPr>
            <w:rFonts w:ascii="굴림" w:eastAsia="굴림" w:hAnsi="굴림" w:cs="굴림"/>
            <w:color w:val="000000"/>
            <w:kern w:val="0"/>
            <w:szCs w:val="20"/>
            <w:lang w:val="en"/>
          </w:rPr>
          <w:t xml:space="preserve"> Otis was awakened by a strange noise in the corridor, outside his room. It </w:t>
        </w:r>
        <w:r w:rsidRPr="00A01117">
          <w:rPr>
            <w:rFonts w:ascii="굴림" w:eastAsia="굴림" w:hAnsi="굴림" w:cs="굴림"/>
            <w:color w:val="000000"/>
            <w:kern w:val="0"/>
            <w:szCs w:val="20"/>
            <w:shd w:val="clear" w:color="auto" w:fill="FFE065"/>
            <w:lang w:val="en"/>
          </w:rPr>
          <w:t>sounded</w:t>
        </w:r>
        <w:r w:rsidRPr="00A01117">
          <w:rPr>
            <w:rFonts w:ascii="굴림" w:eastAsia="굴림" w:hAnsi="굴림" w:cs="굴림"/>
            <w:color w:val="000000"/>
            <w:kern w:val="0"/>
            <w:szCs w:val="20"/>
            <w:lang w:val="en"/>
          </w:rPr>
          <w:t xml:space="preserve"> like the clank of metal, and it </w:t>
        </w:r>
        <w:r w:rsidRPr="00A01117">
          <w:rPr>
            <w:rFonts w:ascii="굴림" w:eastAsia="굴림" w:hAnsi="굴림" w:cs="굴림"/>
            <w:color w:val="000000"/>
            <w:kern w:val="0"/>
            <w:szCs w:val="20"/>
            <w:shd w:val="clear" w:color="auto" w:fill="FFE065"/>
            <w:lang w:val="en"/>
          </w:rPr>
          <w:t>came</w:t>
        </w:r>
        <w:r w:rsidRPr="00A01117">
          <w:rPr>
            <w:rFonts w:ascii="굴림" w:eastAsia="굴림" w:hAnsi="굴림" w:cs="굴림"/>
            <w:color w:val="000000"/>
            <w:kern w:val="0"/>
            <w:szCs w:val="20"/>
            <w:lang w:val="en"/>
          </w:rPr>
          <w:t xml:space="preserve"> nearer every moment. </w:t>
        </w:r>
        <w:proofErr w:type="spellStart"/>
        <w:r w:rsidRPr="00A01117">
          <w:rPr>
            <w:rFonts w:ascii="굴림" w:eastAsia="굴림" w:hAnsi="굴림" w:cs="굴림"/>
            <w:color w:val="000000"/>
            <w:kern w:val="0"/>
            <w:szCs w:val="20"/>
            <w:lang w:val="en"/>
          </w:rPr>
          <w:t>Mr</w:t>
        </w:r>
        <w:proofErr w:type="spellEnd"/>
        <w:r w:rsidRPr="00A01117">
          <w:rPr>
            <w:rFonts w:ascii="굴림" w:eastAsia="굴림" w:hAnsi="굴림" w:cs="굴림"/>
            <w:color w:val="000000"/>
            <w:kern w:val="0"/>
            <w:szCs w:val="20"/>
            <w:lang w:val="en"/>
          </w:rPr>
          <w:t xml:space="preserve"> Otis </w:t>
        </w:r>
        <w:r w:rsidRPr="00A01117">
          <w:rPr>
            <w:rFonts w:ascii="굴림" w:eastAsia="굴림" w:hAnsi="굴림" w:cs="굴림"/>
            <w:color w:val="000000"/>
            <w:kern w:val="0"/>
            <w:szCs w:val="20"/>
            <w:shd w:val="clear" w:color="auto" w:fill="FFE065"/>
            <w:lang w:val="en"/>
          </w:rPr>
          <w:t>got up</w:t>
        </w:r>
        <w:r w:rsidRPr="00A01117">
          <w:rPr>
            <w:rFonts w:ascii="굴림" w:eastAsia="굴림" w:hAnsi="굴림" w:cs="굴림"/>
            <w:color w:val="000000"/>
            <w:kern w:val="0"/>
            <w:szCs w:val="20"/>
            <w:lang w:val="en"/>
          </w:rPr>
          <w:t xml:space="preserve"> and </w:t>
        </w:r>
        <w:r w:rsidRPr="00A01117">
          <w:rPr>
            <w:rFonts w:ascii="굴림" w:eastAsia="굴림" w:hAnsi="굴림" w:cs="굴림"/>
            <w:color w:val="000000"/>
            <w:kern w:val="0"/>
            <w:szCs w:val="20"/>
            <w:shd w:val="clear" w:color="auto" w:fill="FFE065"/>
            <w:lang w:val="en"/>
          </w:rPr>
          <w:t>looked</w:t>
        </w:r>
        <w:r w:rsidRPr="00A01117">
          <w:rPr>
            <w:rFonts w:ascii="굴림" w:eastAsia="굴림" w:hAnsi="굴림" w:cs="굴림"/>
            <w:color w:val="000000"/>
            <w:kern w:val="0"/>
            <w:szCs w:val="20"/>
            <w:lang w:val="en"/>
          </w:rPr>
          <w:t xml:space="preserve"> at the time. It </w:t>
        </w:r>
        <w:r w:rsidRPr="00A01117">
          <w:rPr>
            <w:rFonts w:ascii="굴림" w:eastAsia="굴림" w:hAnsi="굴림" w:cs="굴림"/>
            <w:color w:val="000000"/>
            <w:kern w:val="0"/>
            <w:szCs w:val="20"/>
            <w:shd w:val="clear" w:color="auto" w:fill="FFE065"/>
            <w:lang w:val="en"/>
          </w:rPr>
          <w:t>was</w:t>
        </w:r>
        <w:r w:rsidRPr="00A01117">
          <w:rPr>
            <w:rFonts w:ascii="굴림" w:eastAsia="굴림" w:hAnsi="굴림" w:cs="굴림"/>
            <w:color w:val="000000"/>
            <w:kern w:val="0"/>
            <w:szCs w:val="20"/>
            <w:lang w:val="en"/>
          </w:rPr>
          <w:t xml:space="preserve"> exactly one o'clock. So </w:t>
        </w:r>
        <w:proofErr w:type="spellStart"/>
        <w:r w:rsidRPr="00A01117">
          <w:rPr>
            <w:rFonts w:ascii="굴림" w:eastAsia="굴림" w:hAnsi="굴림" w:cs="굴림"/>
            <w:color w:val="000000"/>
            <w:kern w:val="0"/>
            <w:szCs w:val="20"/>
            <w:lang w:val="en"/>
          </w:rPr>
          <w:t>Mr</w:t>
        </w:r>
        <w:proofErr w:type="spellEnd"/>
        <w:r w:rsidRPr="00A01117">
          <w:rPr>
            <w:rFonts w:ascii="굴림" w:eastAsia="굴림" w:hAnsi="굴림" w:cs="굴림"/>
            <w:color w:val="000000"/>
            <w:kern w:val="0"/>
            <w:szCs w:val="20"/>
            <w:lang w:val="en"/>
          </w:rPr>
          <w:t xml:space="preserve"> Otis </w:t>
        </w:r>
        <w:r w:rsidRPr="00A01117">
          <w:rPr>
            <w:rFonts w:ascii="굴림" w:eastAsia="굴림" w:hAnsi="굴림" w:cs="굴림"/>
            <w:color w:val="000000"/>
            <w:kern w:val="0"/>
            <w:szCs w:val="20"/>
            <w:shd w:val="clear" w:color="auto" w:fill="FFE065"/>
            <w:lang w:val="en"/>
          </w:rPr>
          <w:t>put</w:t>
        </w:r>
        <w:r w:rsidRPr="00A01117">
          <w:rPr>
            <w:rFonts w:ascii="굴림" w:eastAsia="굴림" w:hAnsi="굴림" w:cs="굴림"/>
            <w:color w:val="000000"/>
            <w:kern w:val="0"/>
            <w:szCs w:val="20"/>
            <w:lang w:val="en"/>
          </w:rPr>
          <w:t xml:space="preserve"> on his slippers, </w:t>
        </w:r>
        <w:r w:rsidRPr="00A01117">
          <w:rPr>
            <w:rFonts w:ascii="굴림" w:eastAsia="굴림" w:hAnsi="굴림" w:cs="굴림"/>
            <w:color w:val="000000"/>
            <w:kern w:val="0"/>
            <w:szCs w:val="20"/>
            <w:shd w:val="clear" w:color="auto" w:fill="FFE065"/>
            <w:lang w:val="en"/>
          </w:rPr>
          <w:t>went</w:t>
        </w:r>
        <w:r w:rsidRPr="00A01117">
          <w:rPr>
            <w:rFonts w:ascii="굴림" w:eastAsia="굴림" w:hAnsi="굴림" w:cs="굴림"/>
            <w:color w:val="000000"/>
            <w:kern w:val="0"/>
            <w:szCs w:val="20"/>
            <w:lang w:val="en"/>
          </w:rPr>
          <w:t xml:space="preserve"> to the door and </w:t>
        </w:r>
        <w:r w:rsidRPr="00A01117">
          <w:rPr>
            <w:rFonts w:ascii="굴림" w:eastAsia="굴림" w:hAnsi="굴림" w:cs="굴림"/>
            <w:color w:val="000000"/>
            <w:kern w:val="0"/>
            <w:szCs w:val="20"/>
            <w:shd w:val="clear" w:color="auto" w:fill="FFE065"/>
            <w:lang w:val="en"/>
          </w:rPr>
          <w:t>opened</w:t>
        </w:r>
        <w:r w:rsidRPr="00A01117">
          <w:rPr>
            <w:rFonts w:ascii="굴림" w:eastAsia="굴림" w:hAnsi="굴림" w:cs="굴림"/>
            <w:color w:val="000000"/>
            <w:kern w:val="0"/>
            <w:szCs w:val="20"/>
            <w:lang w:val="en"/>
          </w:rPr>
          <w:t xml:space="preserve"> it. There, right in front of him, </w:t>
        </w:r>
        <w:r w:rsidRPr="00A01117">
          <w:rPr>
            <w:rFonts w:ascii="굴림" w:eastAsia="굴림" w:hAnsi="굴림" w:cs="굴림"/>
            <w:color w:val="000000"/>
            <w:kern w:val="0"/>
            <w:szCs w:val="20"/>
            <w:shd w:val="clear" w:color="auto" w:fill="FFE065"/>
            <w:lang w:val="en"/>
          </w:rPr>
          <w:t>stood</w:t>
        </w:r>
        <w:r w:rsidRPr="00A01117">
          <w:rPr>
            <w:rFonts w:ascii="굴림" w:eastAsia="굴림" w:hAnsi="굴림" w:cs="굴림"/>
            <w:color w:val="000000"/>
            <w:kern w:val="0"/>
            <w:szCs w:val="20"/>
            <w:lang w:val="en"/>
          </w:rPr>
          <w:t xml:space="preserve"> the ghost - his eyes </w:t>
        </w:r>
        <w:r w:rsidRPr="00A01117">
          <w:rPr>
            <w:rFonts w:ascii="굴림" w:eastAsia="굴림" w:hAnsi="굴림" w:cs="굴림"/>
            <w:color w:val="000000"/>
            <w:kern w:val="0"/>
            <w:szCs w:val="20"/>
            <w:shd w:val="clear" w:color="auto" w:fill="FFE065"/>
            <w:lang w:val="en"/>
          </w:rPr>
          <w:t>were</w:t>
        </w:r>
        <w:r w:rsidRPr="00A01117">
          <w:rPr>
            <w:rFonts w:ascii="굴림" w:eastAsia="굴림" w:hAnsi="굴림" w:cs="굴림"/>
            <w:color w:val="000000"/>
            <w:kern w:val="0"/>
            <w:szCs w:val="20"/>
            <w:lang w:val="en"/>
          </w:rPr>
          <w:t xml:space="preserve"> as red as burning coals; long grey hair </w:t>
        </w:r>
        <w:r w:rsidRPr="00A01117">
          <w:rPr>
            <w:rFonts w:ascii="굴림" w:eastAsia="굴림" w:hAnsi="굴림" w:cs="굴림"/>
            <w:color w:val="000000"/>
            <w:kern w:val="0"/>
            <w:szCs w:val="20"/>
            <w:shd w:val="clear" w:color="auto" w:fill="FFE065"/>
            <w:lang w:val="en"/>
          </w:rPr>
          <w:t>fell</w:t>
        </w:r>
        <w:r w:rsidRPr="00A01117">
          <w:rPr>
            <w:rFonts w:ascii="굴림" w:eastAsia="굴림" w:hAnsi="굴림" w:cs="굴림"/>
            <w:color w:val="000000"/>
            <w:kern w:val="0"/>
            <w:szCs w:val="20"/>
            <w:lang w:val="en"/>
          </w:rPr>
          <w:t xml:space="preserve"> over his shoulders and from his wrists and ankles </w:t>
        </w:r>
        <w:r w:rsidRPr="00A01117">
          <w:rPr>
            <w:rFonts w:ascii="굴림" w:eastAsia="굴림" w:hAnsi="굴림" w:cs="굴림"/>
            <w:color w:val="000000"/>
            <w:kern w:val="0"/>
            <w:szCs w:val="20"/>
            <w:shd w:val="clear" w:color="auto" w:fill="FFE065"/>
            <w:lang w:val="en"/>
          </w:rPr>
          <w:t>hung</w:t>
        </w:r>
        <w:r w:rsidRPr="00A01117">
          <w:rPr>
            <w:rFonts w:ascii="굴림" w:eastAsia="굴림" w:hAnsi="굴림" w:cs="굴림"/>
            <w:color w:val="000000"/>
            <w:kern w:val="0"/>
            <w:szCs w:val="20"/>
            <w:lang w:val="en"/>
          </w:rPr>
          <w:t xml:space="preserve"> heavy chains.</w:t>
        </w:r>
      </w:ins>
    </w:p>
    <w:p w:rsidR="00943B6D" w:rsidRPr="00A01117" w:rsidRDefault="00943B6D" w:rsidP="00943B6D">
      <w:pPr>
        <w:widowControl/>
        <w:shd w:val="clear" w:color="auto" w:fill="FFFFFF"/>
        <w:wordWrap/>
        <w:autoSpaceDE/>
        <w:autoSpaceDN/>
        <w:spacing w:before="150" w:after="150" w:line="336" w:lineRule="atLeast"/>
        <w:ind w:left="75"/>
        <w:jc w:val="left"/>
        <w:rPr>
          <w:ins w:id="51" w:author="Unknown"/>
          <w:rFonts w:ascii="굴림" w:eastAsia="굴림" w:hAnsi="굴림" w:cs="굴림"/>
          <w:color w:val="000000"/>
          <w:kern w:val="0"/>
          <w:szCs w:val="20"/>
          <w:lang w:val="en"/>
        </w:rPr>
      </w:pPr>
    </w:p>
    <w:p w:rsidR="00943B6D" w:rsidRDefault="00943B6D" w:rsidP="00943B6D">
      <w:pPr>
        <w:widowControl/>
        <w:shd w:val="clear" w:color="auto" w:fill="FFFFFF"/>
        <w:wordWrap/>
        <w:autoSpaceDE/>
        <w:autoSpaceDN/>
        <w:spacing w:before="150" w:after="150" w:line="336" w:lineRule="atLeast"/>
        <w:ind w:left="75"/>
        <w:jc w:val="left"/>
        <w:rPr>
          <w:rFonts w:ascii="굴림" w:eastAsia="굴림" w:hAnsi="굴림" w:cs="굴림"/>
          <w:color w:val="000000"/>
          <w:kern w:val="0"/>
          <w:szCs w:val="20"/>
          <w:lang w:val="en"/>
        </w:rPr>
      </w:pPr>
      <w:ins w:id="52" w:author="Unknown">
        <w:r w:rsidRPr="00A01117">
          <w:rPr>
            <w:rFonts w:ascii="굴림" w:eastAsia="굴림" w:hAnsi="굴림" w:cs="굴림"/>
            <w:color w:val="000000"/>
            <w:kern w:val="0"/>
            <w:szCs w:val="20"/>
            <w:lang w:val="en"/>
          </w:rPr>
          <w:t xml:space="preserve">“My dear Sir,” </w:t>
        </w:r>
        <w:r w:rsidRPr="00A01117">
          <w:rPr>
            <w:rFonts w:ascii="굴림" w:eastAsia="굴림" w:hAnsi="굴림" w:cs="굴림"/>
            <w:color w:val="000000"/>
            <w:kern w:val="0"/>
            <w:szCs w:val="20"/>
            <w:shd w:val="clear" w:color="auto" w:fill="FFE065"/>
            <w:lang w:val="en"/>
          </w:rPr>
          <w:t>said</w:t>
        </w:r>
        <w:r w:rsidRPr="00A01117">
          <w:rPr>
            <w:rFonts w:ascii="굴림" w:eastAsia="굴림" w:hAnsi="굴림" w:cs="굴림"/>
            <w:color w:val="000000"/>
            <w:kern w:val="0"/>
            <w:szCs w:val="20"/>
            <w:lang w:val="en"/>
          </w:rPr>
          <w:t xml:space="preserve"> </w:t>
        </w:r>
        <w:proofErr w:type="spellStart"/>
        <w:r w:rsidRPr="00A01117">
          <w:rPr>
            <w:rFonts w:ascii="굴림" w:eastAsia="굴림" w:hAnsi="굴림" w:cs="굴림"/>
            <w:color w:val="000000"/>
            <w:kern w:val="0"/>
            <w:szCs w:val="20"/>
            <w:lang w:val="en"/>
          </w:rPr>
          <w:t>Mr</w:t>
        </w:r>
        <w:proofErr w:type="spellEnd"/>
        <w:r w:rsidRPr="00A01117">
          <w:rPr>
            <w:rFonts w:ascii="굴림" w:eastAsia="굴림" w:hAnsi="굴림" w:cs="굴림"/>
            <w:color w:val="000000"/>
            <w:kern w:val="0"/>
            <w:szCs w:val="20"/>
            <w:lang w:val="en"/>
          </w:rPr>
          <w:t xml:space="preserve"> Otis, “you must oil those chains. It's impossible to sleep with such a noise going on outside the bedrooms. I have therefore brought you this bottle of lubricator, and I will be happy to supply you with more if you require it.” With these words </w:t>
        </w:r>
        <w:proofErr w:type="spellStart"/>
        <w:r w:rsidRPr="00A01117">
          <w:rPr>
            <w:rFonts w:ascii="굴림" w:eastAsia="굴림" w:hAnsi="굴림" w:cs="굴림"/>
            <w:color w:val="000000"/>
            <w:kern w:val="0"/>
            <w:szCs w:val="20"/>
            <w:lang w:val="en"/>
          </w:rPr>
          <w:t>Mr</w:t>
        </w:r>
        <w:proofErr w:type="spellEnd"/>
        <w:r w:rsidRPr="00A01117">
          <w:rPr>
            <w:rFonts w:ascii="굴림" w:eastAsia="굴림" w:hAnsi="굴림" w:cs="굴림"/>
            <w:color w:val="000000"/>
            <w:kern w:val="0"/>
            <w:szCs w:val="20"/>
            <w:lang w:val="en"/>
          </w:rPr>
          <w:t xml:space="preserve"> Otis </w:t>
        </w:r>
        <w:r w:rsidRPr="00A01117">
          <w:rPr>
            <w:rFonts w:ascii="굴림" w:eastAsia="굴림" w:hAnsi="굴림" w:cs="굴림"/>
            <w:color w:val="000000"/>
            <w:kern w:val="0"/>
            <w:szCs w:val="20"/>
            <w:shd w:val="clear" w:color="auto" w:fill="FFE065"/>
            <w:lang w:val="en"/>
          </w:rPr>
          <w:t>laid</w:t>
        </w:r>
        <w:r w:rsidRPr="00A01117">
          <w:rPr>
            <w:rFonts w:ascii="굴림" w:eastAsia="굴림" w:hAnsi="굴림" w:cs="굴림"/>
            <w:color w:val="000000"/>
            <w:kern w:val="0"/>
            <w:szCs w:val="20"/>
            <w:lang w:val="en"/>
          </w:rPr>
          <w:t xml:space="preserve"> the bottle down, </w:t>
        </w:r>
        <w:r w:rsidRPr="00A01117">
          <w:rPr>
            <w:rFonts w:ascii="굴림" w:eastAsia="굴림" w:hAnsi="굴림" w:cs="굴림"/>
            <w:color w:val="000000"/>
            <w:kern w:val="0"/>
            <w:szCs w:val="20"/>
            <w:shd w:val="clear" w:color="auto" w:fill="FFE065"/>
            <w:lang w:val="en"/>
          </w:rPr>
          <w:t>closed</w:t>
        </w:r>
        <w:r w:rsidRPr="00A01117">
          <w:rPr>
            <w:rFonts w:ascii="굴림" w:eastAsia="굴림" w:hAnsi="굴림" w:cs="굴림"/>
            <w:color w:val="000000"/>
            <w:kern w:val="0"/>
            <w:szCs w:val="20"/>
            <w:lang w:val="en"/>
          </w:rPr>
          <w:t xml:space="preserve"> his door and </w:t>
        </w:r>
        <w:r w:rsidRPr="00A01117">
          <w:rPr>
            <w:rFonts w:ascii="굴림" w:eastAsia="굴림" w:hAnsi="굴림" w:cs="굴림"/>
            <w:color w:val="000000"/>
            <w:kern w:val="0"/>
            <w:szCs w:val="20"/>
            <w:shd w:val="clear" w:color="auto" w:fill="FFE065"/>
            <w:lang w:val="en"/>
          </w:rPr>
          <w:t>went</w:t>
        </w:r>
        <w:r w:rsidRPr="00A01117">
          <w:rPr>
            <w:rFonts w:ascii="굴림" w:eastAsia="굴림" w:hAnsi="굴림" w:cs="굴림"/>
            <w:color w:val="000000"/>
            <w:kern w:val="0"/>
            <w:szCs w:val="20"/>
            <w:lang w:val="en"/>
          </w:rPr>
          <w:t xml:space="preserve"> back to bed.</w:t>
        </w:r>
      </w:ins>
    </w:p>
    <w:p w:rsidR="00943B6D" w:rsidRPr="00A01117" w:rsidRDefault="00943B6D" w:rsidP="00943B6D">
      <w:pPr>
        <w:widowControl/>
        <w:shd w:val="clear" w:color="auto" w:fill="FFFFFF"/>
        <w:wordWrap/>
        <w:autoSpaceDE/>
        <w:autoSpaceDN/>
        <w:spacing w:before="150" w:after="150" w:line="336" w:lineRule="atLeast"/>
        <w:ind w:left="75"/>
        <w:jc w:val="left"/>
        <w:rPr>
          <w:ins w:id="53" w:author="Unknown"/>
          <w:rFonts w:ascii="굴림" w:eastAsia="굴림" w:hAnsi="굴림" w:cs="굴림"/>
          <w:color w:val="000000"/>
          <w:kern w:val="0"/>
          <w:szCs w:val="20"/>
          <w:lang w:val="en"/>
        </w:rPr>
      </w:pPr>
    </w:p>
    <w:p w:rsidR="00943B6D" w:rsidRPr="00A01117" w:rsidRDefault="00943B6D" w:rsidP="00943B6D">
      <w:pPr>
        <w:widowControl/>
        <w:shd w:val="clear" w:color="auto" w:fill="FFFFFF"/>
        <w:wordWrap/>
        <w:autoSpaceDE/>
        <w:autoSpaceDN/>
        <w:spacing w:before="150" w:after="150" w:line="336" w:lineRule="atLeast"/>
        <w:ind w:left="75"/>
        <w:jc w:val="left"/>
        <w:rPr>
          <w:ins w:id="54" w:author="Unknown"/>
          <w:rFonts w:ascii="굴림" w:eastAsia="굴림" w:hAnsi="굴림" w:cs="굴림"/>
          <w:color w:val="000000"/>
          <w:kern w:val="0"/>
          <w:szCs w:val="20"/>
          <w:lang w:val="en"/>
        </w:rPr>
      </w:pPr>
      <w:ins w:id="55" w:author="Unknown">
        <w:r w:rsidRPr="00A01117">
          <w:rPr>
            <w:rFonts w:ascii="굴림" w:eastAsia="굴림" w:hAnsi="굴림" w:cs="굴림"/>
            <w:color w:val="000000"/>
            <w:kern w:val="0"/>
            <w:szCs w:val="20"/>
            <w:lang w:val="en"/>
          </w:rPr>
          <w:t xml:space="preserve">Shocked, the </w:t>
        </w:r>
        <w:proofErr w:type="spellStart"/>
        <w:r w:rsidRPr="00A01117">
          <w:rPr>
            <w:rFonts w:ascii="굴림" w:eastAsia="굴림" w:hAnsi="굴림" w:cs="굴림"/>
            <w:color w:val="000000"/>
            <w:kern w:val="0"/>
            <w:szCs w:val="20"/>
            <w:lang w:val="en"/>
          </w:rPr>
          <w:t>Canterville</w:t>
        </w:r>
        <w:proofErr w:type="spellEnd"/>
        <w:r w:rsidRPr="00A01117">
          <w:rPr>
            <w:rFonts w:ascii="굴림" w:eastAsia="굴림" w:hAnsi="굴림" w:cs="굴림"/>
            <w:color w:val="000000"/>
            <w:kern w:val="0"/>
            <w:szCs w:val="20"/>
            <w:lang w:val="en"/>
          </w:rPr>
          <w:t xml:space="preserve"> ghost </w:t>
        </w:r>
        <w:r w:rsidRPr="00A01117">
          <w:rPr>
            <w:rFonts w:ascii="굴림" w:eastAsia="굴림" w:hAnsi="굴림" w:cs="굴림"/>
            <w:color w:val="000000"/>
            <w:kern w:val="0"/>
            <w:szCs w:val="20"/>
            <w:shd w:val="clear" w:color="auto" w:fill="FFE065"/>
            <w:lang w:val="en"/>
          </w:rPr>
          <w:t>stood</w:t>
        </w:r>
        <w:r w:rsidRPr="00A01117">
          <w:rPr>
            <w:rFonts w:ascii="굴림" w:eastAsia="굴림" w:hAnsi="굴림" w:cs="굴림"/>
            <w:color w:val="000000"/>
            <w:kern w:val="0"/>
            <w:szCs w:val="20"/>
            <w:lang w:val="en"/>
          </w:rPr>
          <w:t xml:space="preserve"> quite motionless for a moment, but then he </w:t>
        </w:r>
        <w:r w:rsidRPr="00A01117">
          <w:rPr>
            <w:rFonts w:ascii="굴림" w:eastAsia="굴림" w:hAnsi="굴림" w:cs="굴림"/>
            <w:color w:val="000000"/>
            <w:kern w:val="0"/>
            <w:szCs w:val="20"/>
            <w:shd w:val="clear" w:color="auto" w:fill="FFE065"/>
            <w:lang w:val="en"/>
          </w:rPr>
          <w:t>growled</w:t>
        </w:r>
        <w:r w:rsidRPr="00A01117">
          <w:rPr>
            <w:rFonts w:ascii="굴림" w:eastAsia="굴림" w:hAnsi="굴림" w:cs="굴림"/>
            <w:color w:val="000000"/>
            <w:kern w:val="0"/>
            <w:szCs w:val="20"/>
            <w:lang w:val="en"/>
          </w:rPr>
          <w:t xml:space="preserve"> angrily. Just at this moment, the twins </w:t>
        </w:r>
        <w:r w:rsidRPr="00A01117">
          <w:rPr>
            <w:rFonts w:ascii="굴림" w:eastAsia="굴림" w:hAnsi="굴림" w:cs="굴림"/>
            <w:color w:val="000000"/>
            <w:kern w:val="0"/>
            <w:szCs w:val="20"/>
            <w:shd w:val="clear" w:color="auto" w:fill="FFE065"/>
            <w:lang w:val="en"/>
          </w:rPr>
          <w:t>appeared</w:t>
        </w:r>
        <w:r w:rsidRPr="00A01117">
          <w:rPr>
            <w:rFonts w:ascii="굴림" w:eastAsia="굴림" w:hAnsi="굴림" w:cs="굴림"/>
            <w:color w:val="000000"/>
            <w:kern w:val="0"/>
            <w:szCs w:val="20"/>
            <w:lang w:val="en"/>
          </w:rPr>
          <w:t xml:space="preserve"> on the corridor and </w:t>
        </w:r>
        <w:r w:rsidRPr="00A01117">
          <w:rPr>
            <w:rFonts w:ascii="굴림" w:eastAsia="굴림" w:hAnsi="굴림" w:cs="굴림"/>
            <w:color w:val="000000"/>
            <w:kern w:val="0"/>
            <w:szCs w:val="20"/>
            <w:shd w:val="clear" w:color="auto" w:fill="FFE065"/>
            <w:lang w:val="en"/>
          </w:rPr>
          <w:t>threw</w:t>
        </w:r>
        <w:r w:rsidRPr="00A01117">
          <w:rPr>
            <w:rFonts w:ascii="굴림" w:eastAsia="굴림" w:hAnsi="굴림" w:cs="굴림"/>
            <w:color w:val="000000"/>
            <w:kern w:val="0"/>
            <w:szCs w:val="20"/>
            <w:lang w:val="en"/>
          </w:rPr>
          <w:t xml:space="preserve"> a large pillow at him! The ghost hastily </w:t>
        </w:r>
        <w:r w:rsidRPr="00A01117">
          <w:rPr>
            <w:rFonts w:ascii="굴림" w:eastAsia="굴림" w:hAnsi="굴림" w:cs="굴림"/>
            <w:color w:val="000000"/>
            <w:kern w:val="0"/>
            <w:szCs w:val="20"/>
            <w:shd w:val="clear" w:color="auto" w:fill="FFE065"/>
            <w:lang w:val="en"/>
          </w:rPr>
          <w:t>escaped</w:t>
        </w:r>
        <w:r w:rsidRPr="00A01117">
          <w:rPr>
            <w:rFonts w:ascii="굴림" w:eastAsia="굴림" w:hAnsi="굴림" w:cs="굴림"/>
            <w:color w:val="000000"/>
            <w:kern w:val="0"/>
            <w:szCs w:val="20"/>
            <w:lang w:val="en"/>
          </w:rPr>
          <w:t xml:space="preserve"> through the wall, and the house </w:t>
        </w:r>
        <w:r w:rsidRPr="00A01117">
          <w:rPr>
            <w:rFonts w:ascii="굴림" w:eastAsia="굴림" w:hAnsi="굴림" w:cs="굴림"/>
            <w:color w:val="000000"/>
            <w:kern w:val="0"/>
            <w:szCs w:val="20"/>
            <w:shd w:val="clear" w:color="auto" w:fill="FFE065"/>
            <w:lang w:val="en"/>
          </w:rPr>
          <w:t>became</w:t>
        </w:r>
        <w:r w:rsidRPr="00A01117">
          <w:rPr>
            <w:rFonts w:ascii="굴림" w:eastAsia="굴림" w:hAnsi="굴림" w:cs="굴림"/>
            <w:color w:val="000000"/>
            <w:kern w:val="0"/>
            <w:szCs w:val="20"/>
            <w:lang w:val="en"/>
          </w:rPr>
          <w:t xml:space="preserve"> quiet again.</w:t>
        </w:r>
      </w:ins>
    </w:p>
    <w:p w:rsidR="00943B6D" w:rsidRPr="00A01117" w:rsidRDefault="00943B6D" w:rsidP="00943B6D">
      <w:pPr>
        <w:widowControl/>
        <w:shd w:val="clear" w:color="auto" w:fill="FFFFFF"/>
        <w:wordWrap/>
        <w:autoSpaceDE/>
        <w:autoSpaceDN/>
        <w:spacing w:before="150" w:after="150" w:line="336" w:lineRule="atLeast"/>
        <w:ind w:left="75"/>
        <w:jc w:val="left"/>
        <w:rPr>
          <w:ins w:id="56" w:author="Unknown"/>
          <w:rFonts w:ascii="굴림" w:eastAsia="굴림" w:hAnsi="굴림" w:cs="굴림"/>
          <w:color w:val="000000"/>
          <w:kern w:val="0"/>
          <w:szCs w:val="20"/>
          <w:lang w:val="en"/>
        </w:rPr>
      </w:pPr>
      <w:ins w:id="57" w:author="Unknown">
        <w:r w:rsidRPr="00A01117">
          <w:rPr>
            <w:rFonts w:ascii="굴림" w:eastAsia="굴림" w:hAnsi="굴림" w:cs="굴림"/>
            <w:color w:val="000000"/>
            <w:kern w:val="0"/>
            <w:szCs w:val="20"/>
            <w:lang w:val="en"/>
          </w:rPr>
          <w:t xml:space="preserve">When the ghost </w:t>
        </w:r>
        <w:r w:rsidRPr="00A01117">
          <w:rPr>
            <w:rFonts w:ascii="굴림" w:eastAsia="굴림" w:hAnsi="굴림" w:cs="굴림"/>
            <w:color w:val="000000"/>
            <w:kern w:val="0"/>
            <w:szCs w:val="20"/>
            <w:shd w:val="clear" w:color="auto" w:fill="FFE065"/>
            <w:lang w:val="en"/>
          </w:rPr>
          <w:t>reached</w:t>
        </w:r>
        <w:r w:rsidRPr="00A01117">
          <w:rPr>
            <w:rFonts w:ascii="굴림" w:eastAsia="굴림" w:hAnsi="굴림" w:cs="굴림"/>
            <w:color w:val="000000"/>
            <w:kern w:val="0"/>
            <w:szCs w:val="20"/>
            <w:lang w:val="en"/>
          </w:rPr>
          <w:t xml:space="preserve"> his small secret chamber, he </w:t>
        </w:r>
        <w:r w:rsidRPr="00A01117">
          <w:rPr>
            <w:rFonts w:ascii="굴림" w:eastAsia="굴림" w:hAnsi="굴림" w:cs="굴림"/>
            <w:color w:val="000000"/>
            <w:kern w:val="0"/>
            <w:szCs w:val="20"/>
            <w:shd w:val="clear" w:color="auto" w:fill="FFE065"/>
            <w:lang w:val="en"/>
          </w:rPr>
          <w:t>took</w:t>
        </w:r>
        <w:r w:rsidRPr="00A01117">
          <w:rPr>
            <w:rFonts w:ascii="굴림" w:eastAsia="굴림" w:hAnsi="굴림" w:cs="굴림"/>
            <w:color w:val="000000"/>
            <w:kern w:val="0"/>
            <w:szCs w:val="20"/>
            <w:lang w:val="en"/>
          </w:rPr>
          <w:t xml:space="preserve"> a deep breath. No ghosts in history had ever been treated in this manner!</w:t>
        </w:r>
      </w:ins>
    </w:p>
    <w:p w:rsidR="00BA1F87" w:rsidRDefault="00685E8B" w:rsidP="00BA1F87">
      <w:pPr>
        <w:widowControl/>
        <w:wordWrap/>
        <w:autoSpaceDE/>
        <w:autoSpaceDN/>
        <w:spacing w:after="0"/>
        <w:rPr>
          <w:rFonts w:ascii="Arial-BoldMT" w:hAnsi="Arial-BoldMT" w:cs="Arial-BoldMT"/>
          <w:b/>
          <w:bCs/>
          <w:kern w:val="0"/>
          <w:sz w:val="28"/>
          <w:szCs w:val="28"/>
        </w:rPr>
      </w:pPr>
      <w:r w:rsidRPr="00932264">
        <w:rPr>
          <w:rFonts w:asciiTheme="minorEastAsia" w:hAnsiTheme="minorEastAsia"/>
          <w:b/>
          <w:sz w:val="24"/>
          <w:szCs w:val="24"/>
          <w:lang w:val="en"/>
        </w:rPr>
        <w:br w:type="page"/>
      </w:r>
      <w:proofErr w:type="gramStart"/>
      <w:r w:rsidR="00743D7E">
        <w:rPr>
          <w:rFonts w:ascii="Arial-BoldMT" w:hAnsi="Arial-BoldMT" w:cs="Arial-BoldMT" w:hint="eastAsia"/>
          <w:b/>
          <w:bCs/>
          <w:kern w:val="0"/>
          <w:sz w:val="28"/>
          <w:szCs w:val="28"/>
        </w:rPr>
        <w:lastRenderedPageBreak/>
        <w:t>Worksheet  2</w:t>
      </w:r>
      <w:proofErr w:type="gramEnd"/>
      <w:r w:rsidR="00743D7E">
        <w:rPr>
          <w:rFonts w:ascii="Arial-BoldMT" w:hAnsi="Arial-BoldMT" w:cs="Arial-BoldMT" w:hint="eastAsia"/>
          <w:b/>
          <w:bCs/>
          <w:kern w:val="0"/>
          <w:sz w:val="28"/>
          <w:szCs w:val="28"/>
        </w:rPr>
        <w:t>-2</w:t>
      </w:r>
      <w:r w:rsidR="006C05B0">
        <w:rPr>
          <w:rFonts w:ascii="Arial-BoldMT" w:hAnsi="Arial-BoldMT" w:cs="Arial-BoldMT" w:hint="eastAsia"/>
          <w:b/>
          <w:bCs/>
          <w:kern w:val="0"/>
          <w:sz w:val="28"/>
          <w:szCs w:val="28"/>
        </w:rPr>
        <w:t xml:space="preserve"> (Answer)</w:t>
      </w:r>
    </w:p>
    <w:p w:rsidR="00B518D6" w:rsidRPr="009F7BAB" w:rsidRDefault="002C0136" w:rsidP="00BA1F87">
      <w:pPr>
        <w:widowControl/>
        <w:wordWrap/>
        <w:autoSpaceDE/>
        <w:autoSpaceDN/>
        <w:rPr>
          <w:rFonts w:asciiTheme="majorEastAsia" w:eastAsiaTheme="majorEastAsia" w:hAnsiTheme="majorEastAsia" w:cs="MalgunGothicRegular"/>
          <w:b/>
          <w:kern w:val="0"/>
          <w:sz w:val="28"/>
          <w:szCs w:val="28"/>
        </w:rPr>
      </w:pPr>
      <w:proofErr w:type="gramStart"/>
      <w:r>
        <w:rPr>
          <w:rFonts w:asciiTheme="majorEastAsia" w:eastAsiaTheme="majorEastAsia" w:hAnsiTheme="majorEastAsia" w:cs="MalgunGothicRegular" w:hint="eastAsia"/>
          <w:b/>
          <w:kern w:val="0"/>
          <w:sz w:val="28"/>
          <w:szCs w:val="28"/>
        </w:rPr>
        <w:t>My m</w:t>
      </w:r>
      <w:r w:rsidR="00BA1F87" w:rsidRPr="00BA1F87">
        <w:rPr>
          <w:rFonts w:asciiTheme="majorEastAsia" w:eastAsiaTheme="majorEastAsia" w:hAnsiTheme="majorEastAsia" w:cs="MalgunGothicRegular"/>
          <w:b/>
          <w:kern w:val="0"/>
          <w:sz w:val="28"/>
          <w:szCs w:val="28"/>
        </w:rPr>
        <w:t>emories of a poor childhood.</w:t>
      </w:r>
      <w:proofErr w:type="gramEnd"/>
    </w:p>
    <w:p w:rsidR="00BA1F87" w:rsidRPr="00080998" w:rsidRDefault="008944B1" w:rsidP="00DE6A18">
      <w:pPr>
        <w:wordWrap/>
        <w:adjustRightInd w:val="0"/>
        <w:spacing w:after="0"/>
        <w:jc w:val="left"/>
        <w:rPr>
          <w:rFonts w:asciiTheme="minorEastAsia" w:hAnsiTheme="minorEastAsia" w:cs="Arial"/>
          <w:kern w:val="0"/>
          <w:sz w:val="22"/>
        </w:rPr>
      </w:pPr>
      <w:r w:rsidRPr="00080998">
        <w:rPr>
          <w:rFonts w:asciiTheme="minorEastAsia" w:hAnsiTheme="minorEastAsia" w:cs="Arial"/>
          <w:noProof/>
          <w:kern w:val="0"/>
          <w:sz w:val="22"/>
        </w:rPr>
        <w:drawing>
          <wp:anchor distT="0" distB="0" distL="114300" distR="114300" simplePos="0" relativeHeight="251679744" behindDoc="0" locked="0" layoutInCell="1" allowOverlap="1" wp14:anchorId="44CCF71E" wp14:editId="06312606">
            <wp:simplePos x="0" y="0"/>
            <wp:positionH relativeFrom="column">
              <wp:posOffset>4413250</wp:posOffset>
            </wp:positionH>
            <wp:positionV relativeFrom="paragraph">
              <wp:posOffset>152400</wp:posOffset>
            </wp:positionV>
            <wp:extent cx="1487170" cy="1990090"/>
            <wp:effectExtent l="133350" t="95250" r="132080" b="105410"/>
            <wp:wrapSquare wrapText="bothSides"/>
            <wp:docPr id="23" name="그림 23" descr="C:\Users\user\Desktop\남-TESOL\GrammaR 13.10.26 토\그래머 사진,자료\ugcCA7LMI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남-TESOL\GrammaR 13.10.26 토\그래머 사진,자료\ugcCA7LMI4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44742">
                      <a:off x="0" y="0"/>
                      <a:ext cx="148717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F87" w:rsidRPr="00080998">
        <w:rPr>
          <w:rFonts w:asciiTheme="minorEastAsia" w:hAnsiTheme="minorEastAsia" w:cs="Arial"/>
          <w:kern w:val="0"/>
          <w:sz w:val="22"/>
        </w:rPr>
        <w:t xml:space="preserve">I </w:t>
      </w:r>
      <w:r w:rsidR="00B132FD" w:rsidRPr="00080998">
        <w:rPr>
          <w:rFonts w:asciiTheme="minorEastAsia" w:hAnsiTheme="minorEastAsia" w:cs="Arial" w:hint="eastAsia"/>
          <w:kern w:val="0"/>
          <w:sz w:val="22"/>
          <w:shd w:val="clear" w:color="auto" w:fill="FFC000"/>
        </w:rPr>
        <w:t xml:space="preserve">          </w:t>
      </w:r>
      <w:r w:rsidR="00B132FD" w:rsidRPr="00080998">
        <w:rPr>
          <w:rFonts w:asciiTheme="minorEastAsia" w:hAnsiTheme="minorEastAsia" w:cs="Arial" w:hint="eastAsia"/>
          <w:kern w:val="0"/>
          <w:sz w:val="22"/>
          <w:shd w:val="clear" w:color="auto" w:fill="FFFFFF" w:themeFill="background1"/>
        </w:rPr>
        <w:t xml:space="preserve"> </w:t>
      </w:r>
      <w:r w:rsidR="00BA1F87" w:rsidRPr="00080998">
        <w:rPr>
          <w:rFonts w:asciiTheme="minorEastAsia" w:hAnsiTheme="minorEastAsia" w:cs="Arial"/>
          <w:kern w:val="0"/>
          <w:sz w:val="22"/>
        </w:rPr>
        <w:t>on a small farm about 2 hours west of</w:t>
      </w:r>
    </w:p>
    <w:p w:rsidR="00BA1F87" w:rsidRPr="00080998" w:rsidRDefault="00BA1F87" w:rsidP="00DE6A18">
      <w:pPr>
        <w:wordWrap/>
        <w:adjustRightInd w:val="0"/>
        <w:spacing w:after="0"/>
        <w:jc w:val="left"/>
        <w:rPr>
          <w:rFonts w:asciiTheme="minorEastAsia" w:hAnsiTheme="minorEastAsia" w:cs="Arial"/>
          <w:kern w:val="0"/>
          <w:sz w:val="22"/>
        </w:rPr>
      </w:pPr>
      <w:proofErr w:type="spellStart"/>
      <w:proofErr w:type="gramStart"/>
      <w:r w:rsidRPr="00080998">
        <w:rPr>
          <w:rFonts w:asciiTheme="minorEastAsia" w:hAnsiTheme="minorEastAsia" w:cs="Arial"/>
          <w:kern w:val="0"/>
          <w:sz w:val="22"/>
        </w:rPr>
        <w:t>Philborne</w:t>
      </w:r>
      <w:proofErr w:type="spellEnd"/>
      <w:r w:rsidRPr="00080998">
        <w:rPr>
          <w:rFonts w:asciiTheme="minorEastAsia" w:hAnsiTheme="minorEastAsia" w:cs="Arial"/>
          <w:kern w:val="0"/>
          <w:sz w:val="22"/>
        </w:rPr>
        <w:t>.</w:t>
      </w:r>
      <w:proofErr w:type="gramEnd"/>
      <w:r w:rsidRPr="00080998">
        <w:rPr>
          <w:rFonts w:asciiTheme="minorEastAsia" w:hAnsiTheme="minorEastAsia" w:cs="Arial"/>
          <w:kern w:val="0"/>
          <w:sz w:val="22"/>
        </w:rPr>
        <w:t xml:space="preserve"> Now that I’m older and enjoy the </w:t>
      </w:r>
    </w:p>
    <w:p w:rsidR="00BA1F87" w:rsidRPr="00080998" w:rsidRDefault="00BA1F87"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kern w:val="0"/>
          <w:sz w:val="22"/>
        </w:rPr>
        <w:t>conven</w:t>
      </w:r>
      <w:r w:rsidR="00980455" w:rsidRPr="00080998">
        <w:rPr>
          <w:rFonts w:asciiTheme="minorEastAsia" w:hAnsiTheme="minorEastAsia" w:cs="Arial"/>
          <w:kern w:val="0"/>
          <w:sz w:val="22"/>
        </w:rPr>
        <w:t>iences</w:t>
      </w:r>
      <w:proofErr w:type="gramEnd"/>
      <w:r w:rsidR="00980455" w:rsidRPr="00080998">
        <w:rPr>
          <w:rFonts w:asciiTheme="minorEastAsia" w:hAnsiTheme="minorEastAsia" w:cs="Arial"/>
          <w:kern w:val="0"/>
          <w:sz w:val="22"/>
        </w:rPr>
        <w:t xml:space="preserve"> of a modern city, I have</w:t>
      </w:r>
      <w:r w:rsidR="00980455" w:rsidRPr="00080998">
        <w:rPr>
          <w:rFonts w:asciiTheme="minorEastAsia" w:hAnsiTheme="minorEastAsia" w:cs="Arial" w:hint="eastAsia"/>
          <w:kern w:val="0"/>
          <w:sz w:val="22"/>
        </w:rPr>
        <w:t xml:space="preserve"> started</w:t>
      </w:r>
    </w:p>
    <w:p w:rsidR="00BA1F87" w:rsidRPr="00080998" w:rsidRDefault="00980455"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hint="eastAsia"/>
          <w:kern w:val="0"/>
          <w:sz w:val="22"/>
        </w:rPr>
        <w:t>to</w:t>
      </w:r>
      <w:proofErr w:type="gramEnd"/>
      <w:r w:rsidRPr="00080998">
        <w:rPr>
          <w:rFonts w:asciiTheme="minorEastAsia" w:hAnsiTheme="minorEastAsia" w:cs="Arial" w:hint="eastAsia"/>
          <w:kern w:val="0"/>
          <w:sz w:val="22"/>
        </w:rPr>
        <w:t xml:space="preserve"> understand</w:t>
      </w:r>
      <w:r w:rsidR="00BA1F87" w:rsidRPr="00080998">
        <w:rPr>
          <w:rFonts w:asciiTheme="minorEastAsia" w:hAnsiTheme="minorEastAsia" w:cs="Arial"/>
          <w:kern w:val="0"/>
          <w:sz w:val="22"/>
        </w:rPr>
        <w:t xml:space="preserve"> that my family at that time was </w:t>
      </w:r>
    </w:p>
    <w:p w:rsidR="00BA1F87" w:rsidRPr="00080998" w:rsidRDefault="00BA1F87"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kern w:val="0"/>
          <w:sz w:val="22"/>
        </w:rPr>
        <w:t>relatively</w:t>
      </w:r>
      <w:proofErr w:type="gramEnd"/>
      <w:r w:rsidRPr="00080998">
        <w:rPr>
          <w:rFonts w:asciiTheme="minorEastAsia" w:hAnsiTheme="minorEastAsia" w:cs="Arial"/>
          <w:kern w:val="0"/>
          <w:sz w:val="22"/>
        </w:rPr>
        <w:t xml:space="preserve"> impoverished. We certainly </w:t>
      </w:r>
      <w:r w:rsidR="006577AE" w:rsidRPr="00080998">
        <w:rPr>
          <w:rFonts w:asciiTheme="minorEastAsia" w:hAnsiTheme="minorEastAsia" w:cs="Arial" w:hint="eastAsia"/>
          <w:kern w:val="0"/>
          <w:sz w:val="22"/>
          <w:shd w:val="clear" w:color="auto" w:fill="FFC000"/>
        </w:rPr>
        <w:t xml:space="preserve">            </w:t>
      </w:r>
      <w:r w:rsidR="006577AE" w:rsidRPr="00080998">
        <w:rPr>
          <w:rFonts w:asciiTheme="minorEastAsia" w:hAnsiTheme="minorEastAsia" w:cs="Arial" w:hint="eastAsia"/>
          <w:kern w:val="0"/>
          <w:sz w:val="22"/>
        </w:rPr>
        <w:t xml:space="preserve"> </w:t>
      </w:r>
    </w:p>
    <w:p w:rsidR="00BA1F87" w:rsidRPr="00080998" w:rsidRDefault="00BA1F87"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kern w:val="0"/>
          <w:sz w:val="22"/>
        </w:rPr>
        <w:t>the</w:t>
      </w:r>
      <w:proofErr w:type="gramEnd"/>
      <w:r w:rsidRPr="00080998">
        <w:rPr>
          <w:rFonts w:asciiTheme="minorEastAsia" w:hAnsiTheme="minorEastAsia" w:cs="Arial"/>
          <w:kern w:val="0"/>
          <w:sz w:val="22"/>
        </w:rPr>
        <w:t xml:space="preserve"> quality of life that many people I now know</w:t>
      </w:r>
    </w:p>
    <w:p w:rsidR="00BA1F87" w:rsidRPr="00080998" w:rsidRDefault="00BA1F87"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kern w:val="0"/>
          <w:sz w:val="22"/>
        </w:rPr>
        <w:t>might</w:t>
      </w:r>
      <w:proofErr w:type="gramEnd"/>
      <w:r w:rsidRPr="00080998">
        <w:rPr>
          <w:rFonts w:asciiTheme="minorEastAsia" w:hAnsiTheme="minorEastAsia" w:cs="Arial"/>
          <w:kern w:val="0"/>
          <w:sz w:val="22"/>
        </w:rPr>
        <w:t xml:space="preserve"> have grown up with. </w:t>
      </w:r>
    </w:p>
    <w:p w:rsidR="006577AE" w:rsidRPr="00080998" w:rsidRDefault="00BA1F87" w:rsidP="00DE6A18">
      <w:pPr>
        <w:wordWrap/>
        <w:adjustRightInd w:val="0"/>
        <w:spacing w:after="0"/>
        <w:jc w:val="left"/>
        <w:rPr>
          <w:rFonts w:asciiTheme="minorEastAsia" w:hAnsiTheme="minorEastAsia" w:cs="Arial"/>
          <w:kern w:val="0"/>
          <w:sz w:val="22"/>
        </w:rPr>
      </w:pPr>
      <w:r w:rsidRPr="00080998">
        <w:rPr>
          <w:rFonts w:asciiTheme="minorEastAsia" w:hAnsiTheme="minorEastAsia" w:cs="Arial"/>
          <w:kern w:val="0"/>
          <w:sz w:val="22"/>
        </w:rPr>
        <w:t xml:space="preserve">Because my father </w:t>
      </w:r>
      <w:r w:rsidR="006577AE" w:rsidRPr="00080998">
        <w:rPr>
          <w:rFonts w:asciiTheme="minorEastAsia" w:hAnsiTheme="minorEastAsia" w:cs="Arial" w:hint="eastAsia"/>
          <w:kern w:val="0"/>
          <w:sz w:val="22"/>
          <w:shd w:val="clear" w:color="auto" w:fill="FFC000"/>
        </w:rPr>
        <w:t xml:space="preserve">    </w:t>
      </w:r>
      <w:r w:rsidR="006577AE" w:rsidRPr="00080998">
        <w:rPr>
          <w:rFonts w:asciiTheme="minorEastAsia" w:hAnsiTheme="minorEastAsia" w:cs="Arial" w:hint="eastAsia"/>
          <w:kern w:val="0"/>
          <w:sz w:val="22"/>
        </w:rPr>
        <w:t xml:space="preserve"> </w:t>
      </w:r>
      <w:r w:rsidRPr="00080998">
        <w:rPr>
          <w:rFonts w:asciiTheme="minorEastAsia" w:hAnsiTheme="minorEastAsia" w:cs="Arial"/>
          <w:kern w:val="0"/>
          <w:sz w:val="22"/>
        </w:rPr>
        <w:t xml:space="preserve">a poor farmer, we even </w:t>
      </w:r>
      <w:r w:rsidR="006577AE" w:rsidRPr="00080998">
        <w:rPr>
          <w:rFonts w:asciiTheme="minorEastAsia" w:hAnsiTheme="minorEastAsia" w:cs="Arial" w:hint="eastAsia"/>
          <w:kern w:val="0"/>
          <w:sz w:val="22"/>
          <w:shd w:val="clear" w:color="auto" w:fill="FFC000"/>
        </w:rPr>
        <w:t xml:space="preserve">        </w:t>
      </w:r>
      <w:r w:rsidR="006577AE" w:rsidRPr="00080998">
        <w:rPr>
          <w:rFonts w:asciiTheme="minorEastAsia" w:hAnsiTheme="minorEastAsia" w:cs="Arial" w:hint="eastAsia"/>
          <w:kern w:val="0"/>
          <w:sz w:val="22"/>
        </w:rPr>
        <w:t xml:space="preserve">           </w:t>
      </w:r>
      <w:r w:rsidRPr="00080998">
        <w:rPr>
          <w:rFonts w:asciiTheme="minorEastAsia" w:hAnsiTheme="minorEastAsia" w:cs="Arial"/>
          <w:kern w:val="0"/>
          <w:sz w:val="22"/>
        </w:rPr>
        <w:t xml:space="preserve"> </w:t>
      </w:r>
      <w:r w:rsidR="006577AE" w:rsidRPr="00080998">
        <w:rPr>
          <w:rFonts w:asciiTheme="minorEastAsia" w:hAnsiTheme="minorEastAsia" w:cs="Arial" w:hint="eastAsia"/>
          <w:kern w:val="0"/>
          <w:sz w:val="22"/>
        </w:rPr>
        <w:t xml:space="preserve">            </w:t>
      </w:r>
    </w:p>
    <w:p w:rsidR="00980455" w:rsidRPr="00080998" w:rsidRDefault="00BA1F87"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kern w:val="0"/>
          <w:sz w:val="22"/>
        </w:rPr>
        <w:t>be</w:t>
      </w:r>
      <w:proofErr w:type="gramEnd"/>
      <w:r w:rsidRPr="00080998">
        <w:rPr>
          <w:rFonts w:asciiTheme="minorEastAsia" w:hAnsiTheme="minorEastAsia" w:cs="Arial"/>
          <w:kern w:val="0"/>
          <w:sz w:val="22"/>
        </w:rPr>
        <w:t xml:space="preserve"> </w:t>
      </w:r>
      <w:r w:rsidR="00980455" w:rsidRPr="00080998">
        <w:rPr>
          <w:rFonts w:asciiTheme="minorEastAsia" w:hAnsiTheme="minorEastAsia" w:cs="Arial" w:hint="eastAsia"/>
          <w:kern w:val="0"/>
          <w:sz w:val="22"/>
        </w:rPr>
        <w:t xml:space="preserve">careful with </w:t>
      </w:r>
      <w:r w:rsidR="00980455" w:rsidRPr="00080998">
        <w:rPr>
          <w:rFonts w:asciiTheme="minorEastAsia" w:hAnsiTheme="minorEastAsia" w:cs="Arial"/>
          <w:kern w:val="0"/>
          <w:sz w:val="22"/>
        </w:rPr>
        <w:t>electricity</w:t>
      </w:r>
      <w:r w:rsidR="00980455" w:rsidRPr="00080998">
        <w:rPr>
          <w:rFonts w:asciiTheme="minorEastAsia" w:hAnsiTheme="minorEastAsia" w:cs="Arial" w:hint="eastAsia"/>
          <w:kern w:val="0"/>
          <w:sz w:val="22"/>
        </w:rPr>
        <w:t xml:space="preserve">. </w:t>
      </w:r>
    </w:p>
    <w:p w:rsidR="00B132FD" w:rsidRPr="00080998" w:rsidRDefault="00B132FD" w:rsidP="00B132FD">
      <w:pPr>
        <w:wordWrap/>
        <w:adjustRightInd w:val="0"/>
        <w:spacing w:after="0"/>
        <w:jc w:val="left"/>
        <w:rPr>
          <w:rFonts w:asciiTheme="minorEastAsia" w:hAnsiTheme="minorEastAsia" w:cs="Arial"/>
          <w:b/>
          <w:kern w:val="0"/>
          <w:sz w:val="24"/>
          <w:szCs w:val="24"/>
        </w:rPr>
      </w:pPr>
      <w:r w:rsidRPr="00080998">
        <w:rPr>
          <w:rFonts w:asciiTheme="minorEastAsia" w:hAnsiTheme="minorEastAsia" w:cs="Arial" w:hint="eastAsia"/>
          <w:b/>
          <w:kern w:val="0"/>
          <w:sz w:val="24"/>
          <w:szCs w:val="24"/>
        </w:rPr>
        <w:t>(</w:t>
      </w:r>
      <w:proofErr w:type="gramStart"/>
      <w:r w:rsidRPr="00080998">
        <w:rPr>
          <w:rFonts w:asciiTheme="minorEastAsia" w:hAnsiTheme="minorEastAsia" w:cs="Arial" w:hint="eastAsia"/>
          <w:b/>
          <w:kern w:val="0"/>
          <w:sz w:val="24"/>
          <w:szCs w:val="24"/>
        </w:rPr>
        <w:t>enjoy</w:t>
      </w:r>
      <w:proofErr w:type="gramEnd"/>
      <w:r w:rsidRPr="00080998">
        <w:rPr>
          <w:rFonts w:asciiTheme="minorEastAsia" w:hAnsiTheme="minorEastAsia" w:cs="Arial" w:hint="eastAsia"/>
          <w:b/>
          <w:kern w:val="0"/>
          <w:sz w:val="24"/>
          <w:szCs w:val="24"/>
        </w:rPr>
        <w:t>, have to, grow up, be)</w:t>
      </w:r>
    </w:p>
    <w:p w:rsidR="00B132FD" w:rsidRPr="00080998" w:rsidRDefault="00B132FD" w:rsidP="00DE6A18">
      <w:pPr>
        <w:wordWrap/>
        <w:adjustRightInd w:val="0"/>
        <w:spacing w:after="0"/>
        <w:jc w:val="left"/>
        <w:rPr>
          <w:rFonts w:asciiTheme="minorEastAsia" w:hAnsiTheme="minorEastAsia" w:cs="Arial"/>
          <w:kern w:val="0"/>
          <w:sz w:val="22"/>
        </w:rPr>
      </w:pPr>
    </w:p>
    <w:p w:rsidR="005D6B57" w:rsidRPr="00080998" w:rsidRDefault="001C7A77" w:rsidP="00DE6A18">
      <w:pPr>
        <w:wordWrap/>
        <w:adjustRightInd w:val="0"/>
        <w:spacing w:after="0"/>
        <w:jc w:val="left"/>
        <w:rPr>
          <w:rFonts w:asciiTheme="minorEastAsia" w:hAnsiTheme="minorEastAsia" w:cs="Arial"/>
          <w:kern w:val="0"/>
          <w:sz w:val="22"/>
        </w:rPr>
      </w:pPr>
      <w:r w:rsidRPr="00080998">
        <w:rPr>
          <w:rFonts w:ascii="Arial-BoldMT" w:hAnsi="Arial-BoldMT" w:cs="Arial-BoldMT"/>
          <w:b/>
          <w:bCs/>
          <w:noProof/>
          <w:kern w:val="0"/>
          <w:sz w:val="22"/>
        </w:rPr>
        <w:drawing>
          <wp:anchor distT="0" distB="0" distL="114300" distR="114300" simplePos="0" relativeHeight="251681792" behindDoc="0" locked="0" layoutInCell="1" allowOverlap="1" wp14:anchorId="268C6BC7" wp14:editId="740F8296">
            <wp:simplePos x="0" y="0"/>
            <wp:positionH relativeFrom="column">
              <wp:posOffset>3810</wp:posOffset>
            </wp:positionH>
            <wp:positionV relativeFrom="paragraph">
              <wp:posOffset>329565</wp:posOffset>
            </wp:positionV>
            <wp:extent cx="2029460" cy="1767840"/>
            <wp:effectExtent l="57150" t="57150" r="46990" b="60960"/>
            <wp:wrapSquare wrapText="bothSides"/>
            <wp:docPr id="26" name="그림 26" descr="C:\Users\user\Desktop\남-TESOL\GrammaR 13.10.26 토\그래머 사진,자료\ugcCAI8J1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남-TESOL\GrammaR 13.10.26 토\그래머 사진,자료\ugcCAI8J1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414150">
                      <a:off x="0" y="0"/>
                      <a:ext cx="202946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F87" w:rsidRPr="00080998">
        <w:rPr>
          <w:rFonts w:asciiTheme="minorEastAsia" w:hAnsiTheme="minorEastAsia" w:cs="Arial"/>
          <w:kern w:val="0"/>
          <w:sz w:val="22"/>
        </w:rPr>
        <w:t>For example, until I</w:t>
      </w:r>
      <w:r w:rsidR="00980455" w:rsidRPr="00080998">
        <w:rPr>
          <w:rFonts w:asciiTheme="minorEastAsia" w:hAnsiTheme="minorEastAsia" w:cs="Arial" w:hint="eastAsia"/>
          <w:kern w:val="0"/>
          <w:sz w:val="22"/>
        </w:rPr>
        <w:t xml:space="preserve"> </w:t>
      </w:r>
      <w:r w:rsidR="005D6B57" w:rsidRPr="00080998">
        <w:rPr>
          <w:rFonts w:asciiTheme="minorEastAsia" w:hAnsiTheme="minorEastAsia" w:cs="Arial" w:hint="eastAsia"/>
          <w:kern w:val="0"/>
          <w:sz w:val="22"/>
          <w:shd w:val="clear" w:color="auto" w:fill="FFC000"/>
        </w:rPr>
        <w:t xml:space="preserve">    </w:t>
      </w:r>
      <w:r w:rsidR="005D6B57"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 xml:space="preserve">seven, </w:t>
      </w:r>
      <w:r w:rsidR="00980455" w:rsidRPr="00080998">
        <w:rPr>
          <w:rFonts w:asciiTheme="minorEastAsia" w:hAnsiTheme="minorEastAsia" w:cs="Arial" w:hint="eastAsia"/>
          <w:kern w:val="0"/>
          <w:sz w:val="22"/>
        </w:rPr>
        <w:t xml:space="preserve">there was no </w:t>
      </w:r>
      <w:r w:rsidR="00BA1F87" w:rsidRPr="00080998">
        <w:rPr>
          <w:rFonts w:asciiTheme="minorEastAsia" w:hAnsiTheme="minorEastAsia" w:cs="Arial"/>
          <w:kern w:val="0"/>
          <w:sz w:val="22"/>
        </w:rPr>
        <w:t>television in my</w:t>
      </w:r>
      <w:r w:rsidR="00980455"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 xml:space="preserve">home. </w:t>
      </w:r>
      <w:proofErr w:type="gramStart"/>
      <w:r w:rsidR="00BA1F87" w:rsidRPr="00080998">
        <w:rPr>
          <w:rFonts w:asciiTheme="minorEastAsia" w:hAnsiTheme="minorEastAsia" w:cs="Arial"/>
          <w:kern w:val="0"/>
          <w:sz w:val="22"/>
        </w:rPr>
        <w:t xml:space="preserve">We </w:t>
      </w:r>
      <w:r w:rsidR="005D6B57" w:rsidRPr="00080998">
        <w:rPr>
          <w:rFonts w:asciiTheme="minorEastAsia" w:hAnsiTheme="minorEastAsia" w:cs="Arial" w:hint="eastAsia"/>
          <w:kern w:val="0"/>
          <w:sz w:val="22"/>
          <w:shd w:val="clear" w:color="auto" w:fill="FFC000"/>
        </w:rPr>
        <w:t xml:space="preserve">          </w:t>
      </w:r>
      <w:r w:rsidR="005D6B57"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many electric lights.</w:t>
      </w:r>
      <w:proofErr w:type="gramEnd"/>
      <w:r w:rsidR="00BA1F87" w:rsidRPr="00080998">
        <w:rPr>
          <w:rFonts w:asciiTheme="minorEastAsia" w:hAnsiTheme="minorEastAsia" w:cs="Arial"/>
          <w:kern w:val="0"/>
          <w:sz w:val="22"/>
        </w:rPr>
        <w:t xml:space="preserve"> We </w:t>
      </w:r>
    </w:p>
    <w:p w:rsidR="00BA1F87" w:rsidRPr="00080998" w:rsidRDefault="005D6B57" w:rsidP="00DE6A18">
      <w:pPr>
        <w:wordWrap/>
        <w:adjustRightInd w:val="0"/>
        <w:spacing w:after="0"/>
        <w:jc w:val="left"/>
        <w:rPr>
          <w:rFonts w:asciiTheme="minorEastAsia" w:hAnsiTheme="minorEastAsia" w:cs="Arial"/>
          <w:kern w:val="0"/>
          <w:sz w:val="22"/>
        </w:rPr>
      </w:pPr>
      <w:r w:rsidRPr="00080998">
        <w:rPr>
          <w:rFonts w:asciiTheme="minorEastAsia" w:hAnsiTheme="minorEastAsia" w:cs="Arial" w:hint="eastAsia"/>
          <w:kern w:val="0"/>
          <w:sz w:val="22"/>
          <w:shd w:val="clear" w:color="auto" w:fill="FFC000"/>
        </w:rPr>
        <w:t xml:space="preserve">         </w:t>
      </w:r>
      <w:r w:rsidRPr="00080998">
        <w:rPr>
          <w:rFonts w:asciiTheme="minorEastAsia" w:hAnsiTheme="minorEastAsia" w:cs="Arial" w:hint="eastAsia"/>
          <w:kern w:val="0"/>
          <w:sz w:val="22"/>
        </w:rPr>
        <w:t xml:space="preserve"> </w:t>
      </w:r>
      <w:proofErr w:type="gramStart"/>
      <w:r w:rsidR="00BA1F87" w:rsidRPr="00080998">
        <w:rPr>
          <w:rFonts w:asciiTheme="minorEastAsia" w:hAnsiTheme="minorEastAsia" w:cs="Arial"/>
          <w:kern w:val="0"/>
          <w:sz w:val="22"/>
        </w:rPr>
        <w:t>a</w:t>
      </w:r>
      <w:proofErr w:type="gramEnd"/>
      <w:r w:rsidR="00BA1F87" w:rsidRPr="00080998">
        <w:rPr>
          <w:rFonts w:asciiTheme="minorEastAsia" w:hAnsiTheme="minorEastAsia" w:cs="Arial"/>
          <w:kern w:val="0"/>
          <w:sz w:val="22"/>
        </w:rPr>
        <w:t xml:space="preserve"> lot on oil lamps and candles in order to keep the</w:t>
      </w:r>
      <w:r w:rsidR="001C7A77"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bills down. We had manufactured our own candles</w:t>
      </w:r>
      <w:r w:rsidR="008944B1"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since I was very young.</w:t>
      </w:r>
    </w:p>
    <w:p w:rsidR="00080998" w:rsidRPr="00080998" w:rsidRDefault="00BA1F87" w:rsidP="00DE6A18">
      <w:pPr>
        <w:wordWrap/>
        <w:adjustRightInd w:val="0"/>
        <w:spacing w:after="0"/>
        <w:jc w:val="left"/>
        <w:rPr>
          <w:rFonts w:asciiTheme="minorEastAsia" w:hAnsiTheme="minorEastAsia" w:cs="Arial"/>
          <w:kern w:val="0"/>
          <w:sz w:val="22"/>
        </w:rPr>
      </w:pPr>
      <w:proofErr w:type="gramStart"/>
      <w:r w:rsidRPr="00080998">
        <w:rPr>
          <w:rFonts w:asciiTheme="minorEastAsia" w:hAnsiTheme="minorEastAsia" w:cs="Arial"/>
          <w:kern w:val="0"/>
          <w:sz w:val="22"/>
        </w:rPr>
        <w:t xml:space="preserve">By the time </w:t>
      </w:r>
      <w:r w:rsidR="00FF220E" w:rsidRPr="00080998">
        <w:rPr>
          <w:rFonts w:asciiTheme="minorEastAsia" w:hAnsiTheme="minorEastAsia" w:cs="Arial" w:hint="eastAsia"/>
          <w:kern w:val="0"/>
          <w:sz w:val="22"/>
        </w:rPr>
        <w:t>I</w:t>
      </w:r>
      <w:r w:rsidR="005D6B57" w:rsidRPr="00080998">
        <w:rPr>
          <w:rFonts w:asciiTheme="minorEastAsia" w:hAnsiTheme="minorEastAsia" w:cs="Arial" w:hint="eastAsia"/>
          <w:kern w:val="0"/>
          <w:sz w:val="22"/>
        </w:rPr>
        <w:t xml:space="preserve"> </w:t>
      </w:r>
      <w:r w:rsidR="005D6B57" w:rsidRPr="00080998">
        <w:rPr>
          <w:rFonts w:asciiTheme="minorEastAsia" w:hAnsiTheme="minorEastAsia" w:cs="Arial" w:hint="eastAsia"/>
          <w:kern w:val="0"/>
          <w:sz w:val="22"/>
          <w:shd w:val="clear" w:color="auto" w:fill="FFC000"/>
        </w:rPr>
        <w:t xml:space="preserve">       </w:t>
      </w:r>
      <w:r w:rsidR="005D6B57" w:rsidRPr="00080998">
        <w:rPr>
          <w:rFonts w:asciiTheme="minorEastAsia" w:hAnsiTheme="minorEastAsia" w:cs="Arial" w:hint="eastAsia"/>
          <w:kern w:val="0"/>
          <w:sz w:val="22"/>
        </w:rPr>
        <w:t xml:space="preserve"> </w:t>
      </w:r>
      <w:r w:rsidR="00FF220E" w:rsidRPr="00080998">
        <w:rPr>
          <w:rFonts w:asciiTheme="minorEastAsia" w:hAnsiTheme="minorEastAsia" w:cs="Arial" w:hint="eastAsia"/>
          <w:kern w:val="0"/>
          <w:sz w:val="22"/>
        </w:rPr>
        <w:t>seven</w:t>
      </w:r>
      <w:r w:rsidRPr="00080998">
        <w:rPr>
          <w:rFonts w:asciiTheme="minorEastAsia" w:hAnsiTheme="minorEastAsia" w:cs="Arial"/>
          <w:kern w:val="0"/>
          <w:sz w:val="22"/>
        </w:rPr>
        <w:t xml:space="preserve">, my mother </w:t>
      </w:r>
      <w:r w:rsidR="005D6B57" w:rsidRPr="00080998">
        <w:rPr>
          <w:rFonts w:asciiTheme="minorEastAsia" w:hAnsiTheme="minorEastAsia" w:cs="Arial" w:hint="eastAsia"/>
          <w:kern w:val="0"/>
          <w:sz w:val="22"/>
          <w:shd w:val="clear" w:color="auto" w:fill="FFC000"/>
        </w:rPr>
        <w:t xml:space="preserve">         </w:t>
      </w:r>
      <w:r w:rsidR="005D6B57" w:rsidRPr="00080998">
        <w:rPr>
          <w:rFonts w:asciiTheme="minorEastAsia" w:hAnsiTheme="minorEastAsia" w:cs="Arial" w:hint="eastAsia"/>
          <w:kern w:val="0"/>
          <w:sz w:val="22"/>
        </w:rPr>
        <w:t xml:space="preserve"> </w:t>
      </w:r>
      <w:r w:rsidRPr="00080998">
        <w:rPr>
          <w:rFonts w:asciiTheme="minorEastAsia" w:hAnsiTheme="minorEastAsia" w:cs="Arial"/>
          <w:kern w:val="0"/>
          <w:sz w:val="22"/>
        </w:rPr>
        <w:t>to get a job at the local school.</w:t>
      </w:r>
      <w:proofErr w:type="gramEnd"/>
      <w:r w:rsidR="008944B1" w:rsidRPr="00080998">
        <w:rPr>
          <w:rFonts w:asciiTheme="minorEastAsia" w:hAnsiTheme="minorEastAsia" w:cs="Arial" w:hint="eastAsia"/>
          <w:kern w:val="0"/>
          <w:sz w:val="22"/>
        </w:rPr>
        <w:t xml:space="preserve"> </w:t>
      </w:r>
      <w:proofErr w:type="gramStart"/>
      <w:r w:rsidRPr="00080998">
        <w:rPr>
          <w:rFonts w:asciiTheme="minorEastAsia" w:hAnsiTheme="minorEastAsia" w:cs="Arial"/>
          <w:kern w:val="0"/>
          <w:sz w:val="22"/>
        </w:rPr>
        <w:t xml:space="preserve">This </w:t>
      </w:r>
      <w:r w:rsidR="005D6B57" w:rsidRPr="00080998">
        <w:rPr>
          <w:rFonts w:asciiTheme="minorEastAsia" w:hAnsiTheme="minorEastAsia" w:cs="Arial" w:hint="eastAsia"/>
          <w:kern w:val="0"/>
          <w:sz w:val="22"/>
          <w:shd w:val="clear" w:color="auto" w:fill="FFC000"/>
        </w:rPr>
        <w:t xml:space="preserve">          </w:t>
      </w:r>
      <w:r w:rsidR="005D6B57" w:rsidRPr="00080998">
        <w:rPr>
          <w:rFonts w:asciiTheme="minorEastAsia" w:hAnsiTheme="minorEastAsia" w:cs="Arial" w:hint="eastAsia"/>
          <w:kern w:val="0"/>
          <w:sz w:val="22"/>
        </w:rPr>
        <w:t xml:space="preserve"> </w:t>
      </w:r>
      <w:r w:rsidRPr="00080998">
        <w:rPr>
          <w:rFonts w:asciiTheme="minorEastAsia" w:hAnsiTheme="minorEastAsia" w:cs="Arial"/>
          <w:kern w:val="0"/>
          <w:sz w:val="22"/>
        </w:rPr>
        <w:t>our</w:t>
      </w:r>
      <w:proofErr w:type="gramEnd"/>
      <w:r w:rsidRPr="00080998">
        <w:rPr>
          <w:rFonts w:asciiTheme="minorEastAsia" w:hAnsiTheme="minorEastAsia" w:cs="Arial"/>
          <w:kern w:val="0"/>
          <w:sz w:val="22"/>
        </w:rPr>
        <w:t xml:space="preserve"> lives. Suddenly, our </w:t>
      </w:r>
      <w:proofErr w:type="gramStart"/>
      <w:r w:rsidRPr="00080998">
        <w:rPr>
          <w:rFonts w:asciiTheme="minorEastAsia" w:hAnsiTheme="minorEastAsia" w:cs="Arial"/>
          <w:kern w:val="0"/>
          <w:sz w:val="22"/>
        </w:rPr>
        <w:t xml:space="preserve">family </w:t>
      </w:r>
      <w:r w:rsidR="00974F6C" w:rsidRPr="00080998">
        <w:rPr>
          <w:rFonts w:asciiTheme="minorEastAsia" w:hAnsiTheme="minorEastAsia" w:cs="Arial" w:hint="eastAsia"/>
          <w:kern w:val="0"/>
          <w:sz w:val="22"/>
          <w:shd w:val="clear" w:color="auto" w:fill="FFC000"/>
        </w:rPr>
        <w:t xml:space="preserve">         </w:t>
      </w:r>
      <w:r w:rsidR="00974F6C" w:rsidRPr="00080998">
        <w:rPr>
          <w:rFonts w:asciiTheme="minorEastAsia" w:hAnsiTheme="minorEastAsia" w:cs="Arial" w:hint="eastAsia"/>
          <w:kern w:val="0"/>
          <w:sz w:val="22"/>
        </w:rPr>
        <w:t xml:space="preserve"> </w:t>
      </w:r>
      <w:r w:rsidRPr="00080998">
        <w:rPr>
          <w:rFonts w:asciiTheme="minorEastAsia" w:hAnsiTheme="minorEastAsia" w:cs="Arial"/>
          <w:kern w:val="0"/>
          <w:sz w:val="22"/>
        </w:rPr>
        <w:t>having what seemed like</w:t>
      </w:r>
      <w:proofErr w:type="gramEnd"/>
      <w:r w:rsidRPr="00080998">
        <w:rPr>
          <w:rFonts w:asciiTheme="minorEastAsia" w:hAnsiTheme="minorEastAsia" w:cs="Arial"/>
          <w:kern w:val="0"/>
          <w:sz w:val="22"/>
        </w:rPr>
        <w:t xml:space="preserve"> a lot of</w:t>
      </w:r>
      <w:r w:rsidR="008944B1" w:rsidRPr="00080998">
        <w:rPr>
          <w:rFonts w:asciiTheme="minorEastAsia" w:hAnsiTheme="minorEastAsia" w:cs="Arial" w:hint="eastAsia"/>
          <w:kern w:val="0"/>
          <w:sz w:val="22"/>
        </w:rPr>
        <w:t xml:space="preserve"> </w:t>
      </w:r>
      <w:r w:rsidRPr="00080998">
        <w:rPr>
          <w:rFonts w:asciiTheme="minorEastAsia" w:hAnsiTheme="minorEastAsia" w:cs="Arial"/>
          <w:kern w:val="0"/>
          <w:sz w:val="22"/>
        </w:rPr>
        <w:t xml:space="preserve">money. </w:t>
      </w:r>
    </w:p>
    <w:p w:rsidR="00080998" w:rsidRPr="00080998" w:rsidRDefault="00080998" w:rsidP="00DE6A18">
      <w:pPr>
        <w:wordWrap/>
        <w:adjustRightInd w:val="0"/>
        <w:spacing w:after="0"/>
        <w:jc w:val="left"/>
        <w:rPr>
          <w:rFonts w:asciiTheme="minorEastAsia" w:hAnsiTheme="minorEastAsia" w:cs="Arial"/>
          <w:b/>
          <w:kern w:val="0"/>
          <w:sz w:val="24"/>
          <w:szCs w:val="24"/>
        </w:rPr>
      </w:pPr>
      <w:r w:rsidRPr="00080998">
        <w:rPr>
          <w:rFonts w:asciiTheme="minorEastAsia" w:hAnsiTheme="minorEastAsia" w:cs="Arial" w:hint="eastAsia"/>
          <w:b/>
          <w:kern w:val="0"/>
          <w:sz w:val="24"/>
          <w:szCs w:val="24"/>
        </w:rPr>
        <w:t>(</w:t>
      </w:r>
      <w:proofErr w:type="gramStart"/>
      <w:r w:rsidRPr="00080998">
        <w:rPr>
          <w:rFonts w:asciiTheme="minorEastAsia" w:hAnsiTheme="minorEastAsia" w:cs="Arial" w:hint="eastAsia"/>
          <w:b/>
          <w:kern w:val="0"/>
          <w:sz w:val="24"/>
          <w:szCs w:val="24"/>
        </w:rPr>
        <w:t>rely</w:t>
      </w:r>
      <w:proofErr w:type="gramEnd"/>
      <w:r w:rsidRPr="00080998">
        <w:rPr>
          <w:rFonts w:asciiTheme="minorEastAsia" w:hAnsiTheme="minorEastAsia" w:cs="Arial" w:hint="eastAsia"/>
          <w:b/>
          <w:kern w:val="0"/>
          <w:sz w:val="24"/>
          <w:szCs w:val="24"/>
        </w:rPr>
        <w:t>, use, turn, be, start, change, manage)</w:t>
      </w:r>
    </w:p>
    <w:p w:rsidR="00080998" w:rsidRPr="00080998" w:rsidRDefault="00080998" w:rsidP="00DE6A18">
      <w:pPr>
        <w:wordWrap/>
        <w:adjustRightInd w:val="0"/>
        <w:spacing w:after="0"/>
        <w:jc w:val="left"/>
        <w:rPr>
          <w:rFonts w:asciiTheme="minorEastAsia" w:hAnsiTheme="minorEastAsia" w:cs="Arial"/>
          <w:kern w:val="0"/>
          <w:sz w:val="22"/>
        </w:rPr>
      </w:pPr>
    </w:p>
    <w:p w:rsidR="009304AF" w:rsidRDefault="00080998" w:rsidP="009304AF">
      <w:pPr>
        <w:wordWrap/>
        <w:adjustRightInd w:val="0"/>
        <w:spacing w:after="0"/>
        <w:jc w:val="left"/>
        <w:rPr>
          <w:rFonts w:asciiTheme="minorEastAsia" w:hAnsiTheme="minorEastAsia" w:cs="Arial"/>
          <w:kern w:val="0"/>
          <w:sz w:val="22"/>
        </w:rPr>
      </w:pPr>
      <w:r w:rsidRPr="00080998">
        <w:rPr>
          <w:rFonts w:ascii="Arial-BoldMT" w:hAnsi="Arial-BoldMT" w:cs="Arial-BoldMT"/>
          <w:b/>
          <w:bCs/>
          <w:noProof/>
          <w:kern w:val="0"/>
          <w:sz w:val="22"/>
        </w:rPr>
        <w:drawing>
          <wp:anchor distT="0" distB="0" distL="114300" distR="114300" simplePos="0" relativeHeight="251680768" behindDoc="0" locked="0" layoutInCell="1" allowOverlap="1" wp14:anchorId="2F7EF026" wp14:editId="33CFACF5">
            <wp:simplePos x="0" y="0"/>
            <wp:positionH relativeFrom="column">
              <wp:posOffset>3849370</wp:posOffset>
            </wp:positionH>
            <wp:positionV relativeFrom="paragraph">
              <wp:posOffset>43180</wp:posOffset>
            </wp:positionV>
            <wp:extent cx="2113280" cy="1537970"/>
            <wp:effectExtent l="57150" t="76200" r="58420" b="62230"/>
            <wp:wrapSquare wrapText="bothSides"/>
            <wp:docPr id="25" name="그림 25" descr="C:\Users\user\Desktop\남-TESOL\GrammaR 13.10.26 토\그래머 사진,자료\ugcCASZS3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남-TESOL\GrammaR 13.10.26 토\그래머 사진,자료\ugcCASZS33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398969">
                      <a:off x="0" y="0"/>
                      <a:ext cx="211328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F87" w:rsidRPr="00080998">
        <w:rPr>
          <w:rFonts w:asciiTheme="minorEastAsia" w:hAnsiTheme="minorEastAsia" w:cs="Arial"/>
          <w:kern w:val="0"/>
          <w:sz w:val="22"/>
        </w:rPr>
        <w:t xml:space="preserve">We </w:t>
      </w:r>
      <w:r w:rsidR="009304AF" w:rsidRPr="009304AF">
        <w:rPr>
          <w:rFonts w:asciiTheme="minorEastAsia" w:hAnsiTheme="minorEastAsia" w:cs="Arial" w:hint="eastAsia"/>
          <w:kern w:val="0"/>
          <w:sz w:val="22"/>
          <w:shd w:val="clear" w:color="auto" w:fill="FFC000"/>
        </w:rPr>
        <w:t xml:space="preserve">         </w:t>
      </w:r>
      <w:r w:rsidR="009304AF">
        <w:rPr>
          <w:rFonts w:asciiTheme="minorEastAsia" w:hAnsiTheme="minorEastAsia" w:cs="Arial" w:hint="eastAsia"/>
          <w:kern w:val="0"/>
          <w:sz w:val="22"/>
        </w:rPr>
        <w:t xml:space="preserve"> </w:t>
      </w:r>
      <w:r w:rsidR="00BA1F87" w:rsidRPr="00080998">
        <w:rPr>
          <w:rFonts w:asciiTheme="minorEastAsia" w:hAnsiTheme="minorEastAsia" w:cs="Arial"/>
          <w:kern w:val="0"/>
          <w:sz w:val="22"/>
        </w:rPr>
        <w:t>traveling and going out</w:t>
      </w:r>
      <w:r w:rsidR="00FF220E" w:rsidRPr="00080998">
        <w:rPr>
          <w:rFonts w:asciiTheme="minorEastAsia" w:hAnsiTheme="minorEastAsia" w:cs="Arial" w:hint="eastAsia"/>
          <w:kern w:val="0"/>
          <w:sz w:val="22"/>
        </w:rPr>
        <w:t xml:space="preserve"> whenever we</w:t>
      </w:r>
    </w:p>
    <w:p w:rsidR="00BA1F87" w:rsidRDefault="00FF220E" w:rsidP="009304AF">
      <w:pPr>
        <w:wordWrap/>
        <w:adjustRightInd w:val="0"/>
        <w:spacing w:after="0"/>
        <w:jc w:val="left"/>
        <w:rPr>
          <w:rFonts w:asciiTheme="minorEastAsia" w:hAnsiTheme="minorEastAsia" w:cs="Arial"/>
          <w:kern w:val="0"/>
          <w:sz w:val="22"/>
        </w:rPr>
      </w:pPr>
      <w:r w:rsidRPr="009304AF">
        <w:rPr>
          <w:rFonts w:asciiTheme="minorEastAsia" w:hAnsiTheme="minorEastAsia" w:cs="Arial" w:hint="eastAsia"/>
          <w:kern w:val="0"/>
          <w:sz w:val="22"/>
          <w:shd w:val="clear" w:color="auto" w:fill="FFC000"/>
        </w:rPr>
        <w:t xml:space="preserve"> </w:t>
      </w:r>
      <w:r w:rsidR="009304AF" w:rsidRPr="009304AF">
        <w:rPr>
          <w:rFonts w:asciiTheme="minorEastAsia" w:hAnsiTheme="minorEastAsia" w:cs="Arial" w:hint="eastAsia"/>
          <w:kern w:val="0"/>
          <w:sz w:val="22"/>
          <w:shd w:val="clear" w:color="auto" w:fill="FFC000"/>
        </w:rPr>
        <w:t xml:space="preserve">      </w:t>
      </w:r>
      <w:r w:rsidR="009304AF">
        <w:rPr>
          <w:rFonts w:asciiTheme="minorEastAsia" w:hAnsiTheme="minorEastAsia" w:cs="Arial" w:hint="eastAsia"/>
          <w:kern w:val="0"/>
          <w:sz w:val="22"/>
          <w:shd w:val="clear" w:color="auto" w:fill="FFC000"/>
        </w:rPr>
        <w:t xml:space="preserve">  </w:t>
      </w:r>
      <w:r w:rsidRPr="00080998">
        <w:rPr>
          <w:rFonts w:asciiTheme="minorEastAsia" w:hAnsiTheme="minorEastAsia" w:cs="Arial" w:hint="eastAsia"/>
          <w:kern w:val="0"/>
          <w:sz w:val="22"/>
        </w:rPr>
        <w:t xml:space="preserve"> </w:t>
      </w:r>
      <w:proofErr w:type="gramStart"/>
      <w:r w:rsidRPr="00080998">
        <w:rPr>
          <w:rFonts w:asciiTheme="minorEastAsia" w:hAnsiTheme="minorEastAsia" w:cs="Arial" w:hint="eastAsia"/>
          <w:kern w:val="0"/>
          <w:sz w:val="22"/>
        </w:rPr>
        <w:t>to</w:t>
      </w:r>
      <w:proofErr w:type="gramEnd"/>
      <w:r w:rsidR="00BA1F87" w:rsidRPr="00080998">
        <w:rPr>
          <w:rFonts w:asciiTheme="minorEastAsia" w:hAnsiTheme="minorEastAsia" w:cs="Arial"/>
          <w:kern w:val="0"/>
          <w:sz w:val="22"/>
        </w:rPr>
        <w:t xml:space="preserve">. We </w:t>
      </w:r>
      <w:r w:rsidR="009304AF" w:rsidRPr="009304AF">
        <w:rPr>
          <w:rFonts w:asciiTheme="minorEastAsia" w:hAnsiTheme="minorEastAsia" w:cs="Arial" w:hint="eastAsia"/>
          <w:kern w:val="0"/>
          <w:sz w:val="22"/>
          <w:shd w:val="clear" w:color="auto" w:fill="FFC000"/>
        </w:rPr>
        <w:t xml:space="preserve">       </w:t>
      </w:r>
      <w:r w:rsidR="00080998"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New York, and even went as far away as Phoenix, Arizona. These big cities, with their</w:t>
      </w:r>
      <w:r w:rsidR="00080998" w:rsidRPr="00080998">
        <w:rPr>
          <w:rFonts w:asciiTheme="minorEastAsia" w:hAnsiTheme="minorEastAsia" w:cs="Arial" w:hint="eastAsia"/>
          <w:kern w:val="0"/>
          <w:sz w:val="22"/>
        </w:rPr>
        <w:t xml:space="preserve"> </w:t>
      </w:r>
      <w:r w:rsidR="00BA1F87" w:rsidRPr="00080998">
        <w:rPr>
          <w:rFonts w:asciiTheme="minorEastAsia" w:hAnsiTheme="minorEastAsia" w:cs="Arial"/>
          <w:kern w:val="0"/>
          <w:sz w:val="22"/>
        </w:rPr>
        <w:t xml:space="preserve">bright lights and exotic people </w:t>
      </w:r>
      <w:r w:rsidR="009304AF" w:rsidRPr="009304AF">
        <w:rPr>
          <w:rFonts w:asciiTheme="minorEastAsia" w:hAnsiTheme="minorEastAsia" w:cs="Arial" w:hint="eastAsia"/>
          <w:kern w:val="0"/>
          <w:sz w:val="22"/>
          <w:shd w:val="clear" w:color="auto" w:fill="FFC000"/>
        </w:rPr>
        <w:t xml:space="preserve">        </w:t>
      </w:r>
      <w:r w:rsidR="009304AF">
        <w:rPr>
          <w:rFonts w:asciiTheme="minorEastAsia" w:hAnsiTheme="minorEastAsia" w:cs="Arial" w:hint="eastAsia"/>
          <w:kern w:val="0"/>
          <w:sz w:val="22"/>
        </w:rPr>
        <w:t xml:space="preserve"> </w:t>
      </w:r>
      <w:r w:rsidR="00BA1F87" w:rsidRPr="00080998">
        <w:rPr>
          <w:rFonts w:asciiTheme="minorEastAsia" w:hAnsiTheme="minorEastAsia" w:cs="Arial"/>
          <w:kern w:val="0"/>
          <w:sz w:val="22"/>
        </w:rPr>
        <w:t xml:space="preserve">quite the impression on me every time I </w:t>
      </w:r>
      <w:r w:rsidR="009304AF" w:rsidRPr="009304AF">
        <w:rPr>
          <w:rFonts w:asciiTheme="minorEastAsia" w:hAnsiTheme="minorEastAsia" w:cs="Arial" w:hint="eastAsia"/>
          <w:kern w:val="0"/>
          <w:sz w:val="22"/>
          <w:shd w:val="clear" w:color="auto" w:fill="FFC000"/>
        </w:rPr>
        <w:t xml:space="preserve">       </w:t>
      </w:r>
      <w:r w:rsidR="009304AF">
        <w:rPr>
          <w:rFonts w:asciiTheme="minorEastAsia" w:hAnsiTheme="minorEastAsia" w:cs="Arial" w:hint="eastAsia"/>
          <w:kern w:val="0"/>
          <w:sz w:val="22"/>
        </w:rPr>
        <w:t xml:space="preserve"> </w:t>
      </w:r>
      <w:r w:rsidR="00BA1F87" w:rsidRPr="00080998">
        <w:rPr>
          <w:rFonts w:asciiTheme="minorEastAsia" w:hAnsiTheme="minorEastAsia" w:cs="Arial"/>
          <w:kern w:val="0"/>
          <w:sz w:val="22"/>
        </w:rPr>
        <w:t>them.</w:t>
      </w:r>
    </w:p>
    <w:p w:rsidR="00DA5550" w:rsidRPr="00DA5550" w:rsidRDefault="00DA5550" w:rsidP="009304AF">
      <w:pPr>
        <w:wordWrap/>
        <w:adjustRightInd w:val="0"/>
        <w:spacing w:after="0"/>
        <w:jc w:val="left"/>
        <w:rPr>
          <w:rFonts w:asciiTheme="minorEastAsia" w:hAnsiTheme="minorEastAsia" w:cs="Arial"/>
          <w:b/>
          <w:kern w:val="0"/>
          <w:sz w:val="24"/>
          <w:szCs w:val="24"/>
        </w:rPr>
      </w:pPr>
      <w:r w:rsidRPr="00DA5550">
        <w:rPr>
          <w:rFonts w:asciiTheme="minorEastAsia" w:hAnsiTheme="minorEastAsia" w:cs="Arial" w:hint="eastAsia"/>
          <w:b/>
          <w:kern w:val="0"/>
          <w:sz w:val="24"/>
          <w:szCs w:val="24"/>
        </w:rPr>
        <w:t>(</w:t>
      </w:r>
      <w:proofErr w:type="gramStart"/>
      <w:r w:rsidRPr="00DA5550">
        <w:rPr>
          <w:rFonts w:asciiTheme="minorEastAsia" w:hAnsiTheme="minorEastAsia" w:cs="Arial" w:hint="eastAsia"/>
          <w:b/>
          <w:kern w:val="0"/>
          <w:sz w:val="24"/>
          <w:szCs w:val="24"/>
        </w:rPr>
        <w:t>want</w:t>
      </w:r>
      <w:proofErr w:type="gramEnd"/>
      <w:r w:rsidRPr="00DA5550">
        <w:rPr>
          <w:rFonts w:asciiTheme="minorEastAsia" w:hAnsiTheme="minorEastAsia" w:cs="Arial" w:hint="eastAsia"/>
          <w:b/>
          <w:kern w:val="0"/>
          <w:sz w:val="24"/>
          <w:szCs w:val="24"/>
        </w:rPr>
        <w:t>, make, visit, see, start)</w:t>
      </w:r>
    </w:p>
    <w:p w:rsidR="00DE6A18" w:rsidRDefault="00DE6A18">
      <w:pPr>
        <w:widowControl/>
        <w:wordWrap/>
        <w:autoSpaceDE/>
        <w:autoSpaceDN/>
        <w:rPr>
          <w:rFonts w:ascii="Arial-BoldMT" w:hAnsi="Arial-BoldMT" w:cs="Arial-BoldMT"/>
          <w:b/>
          <w:bCs/>
          <w:kern w:val="0"/>
          <w:sz w:val="28"/>
          <w:szCs w:val="28"/>
        </w:rPr>
      </w:pPr>
      <w:r>
        <w:rPr>
          <w:rFonts w:ascii="Arial-BoldMT" w:hAnsi="Arial-BoldMT" w:cs="Arial-BoldMT"/>
          <w:b/>
          <w:bCs/>
          <w:kern w:val="0"/>
          <w:sz w:val="28"/>
          <w:szCs w:val="28"/>
        </w:rPr>
        <w:br w:type="page"/>
      </w:r>
    </w:p>
    <w:p w:rsidR="00CF2BE3" w:rsidRDefault="00CF2BE3" w:rsidP="00CF2BE3">
      <w:pPr>
        <w:widowControl/>
        <w:wordWrap/>
        <w:autoSpaceDE/>
        <w:autoSpaceDN/>
        <w:spacing w:after="0"/>
        <w:rPr>
          <w:rFonts w:ascii="Arial-BoldMT" w:hAnsi="Arial-BoldMT" w:cs="Arial-BoldMT"/>
          <w:b/>
          <w:bCs/>
          <w:kern w:val="0"/>
          <w:sz w:val="28"/>
          <w:szCs w:val="28"/>
        </w:rPr>
      </w:pPr>
      <w:proofErr w:type="gramStart"/>
      <w:r>
        <w:rPr>
          <w:rFonts w:ascii="Arial-BoldMT" w:hAnsi="Arial-BoldMT" w:cs="Arial-BoldMT" w:hint="eastAsia"/>
          <w:b/>
          <w:bCs/>
          <w:kern w:val="0"/>
          <w:sz w:val="28"/>
          <w:szCs w:val="28"/>
        </w:rPr>
        <w:lastRenderedPageBreak/>
        <w:t>Worksheet  2</w:t>
      </w:r>
      <w:proofErr w:type="gramEnd"/>
      <w:r>
        <w:rPr>
          <w:rFonts w:ascii="Arial-BoldMT" w:hAnsi="Arial-BoldMT" w:cs="Arial-BoldMT" w:hint="eastAsia"/>
          <w:b/>
          <w:bCs/>
          <w:kern w:val="0"/>
          <w:sz w:val="28"/>
          <w:szCs w:val="28"/>
        </w:rPr>
        <w:t>-2 (Answer)</w:t>
      </w:r>
    </w:p>
    <w:p w:rsidR="00CF2BE3" w:rsidRDefault="00CF2BE3" w:rsidP="00CF2BE3">
      <w:pPr>
        <w:widowControl/>
        <w:wordWrap/>
        <w:autoSpaceDE/>
        <w:autoSpaceDN/>
        <w:rPr>
          <w:rFonts w:asciiTheme="majorEastAsia" w:eastAsiaTheme="majorEastAsia" w:hAnsiTheme="majorEastAsia" w:cs="MalgunGothicRegular"/>
          <w:b/>
          <w:kern w:val="0"/>
          <w:sz w:val="28"/>
          <w:szCs w:val="28"/>
        </w:rPr>
      </w:pPr>
      <w:proofErr w:type="gramStart"/>
      <w:r>
        <w:rPr>
          <w:rFonts w:asciiTheme="majorEastAsia" w:eastAsiaTheme="majorEastAsia" w:hAnsiTheme="majorEastAsia" w:cs="MalgunGothicRegular" w:hint="eastAsia"/>
          <w:b/>
          <w:kern w:val="0"/>
          <w:sz w:val="28"/>
          <w:szCs w:val="28"/>
        </w:rPr>
        <w:t>My m</w:t>
      </w:r>
      <w:r w:rsidRPr="00BA1F87">
        <w:rPr>
          <w:rFonts w:asciiTheme="majorEastAsia" w:eastAsiaTheme="majorEastAsia" w:hAnsiTheme="majorEastAsia" w:cs="MalgunGothicRegular"/>
          <w:b/>
          <w:kern w:val="0"/>
          <w:sz w:val="28"/>
          <w:szCs w:val="28"/>
        </w:rPr>
        <w:t>emories of a poor childhood.</w:t>
      </w:r>
      <w:proofErr w:type="gramEnd"/>
    </w:p>
    <w:p w:rsidR="00CF2BE3" w:rsidRPr="000C39D1" w:rsidRDefault="00CF2BE3" w:rsidP="00CF2BE3">
      <w:pPr>
        <w:wordWrap/>
        <w:adjustRightInd w:val="0"/>
        <w:spacing w:after="0"/>
        <w:jc w:val="left"/>
        <w:rPr>
          <w:rFonts w:asciiTheme="minorEastAsia" w:hAnsiTheme="minorEastAsia" w:cs="Arial"/>
          <w:kern w:val="0"/>
          <w:sz w:val="22"/>
        </w:rPr>
      </w:pPr>
      <w:r w:rsidRPr="000C39D1">
        <w:rPr>
          <w:rFonts w:asciiTheme="minorEastAsia" w:hAnsiTheme="minorEastAsia" w:cs="Arial"/>
          <w:noProof/>
          <w:kern w:val="0"/>
          <w:sz w:val="22"/>
        </w:rPr>
        <w:drawing>
          <wp:anchor distT="0" distB="0" distL="114300" distR="114300" simplePos="0" relativeHeight="251683840" behindDoc="0" locked="0" layoutInCell="1" allowOverlap="1" wp14:anchorId="7D768A0B" wp14:editId="479AC2CE">
            <wp:simplePos x="0" y="0"/>
            <wp:positionH relativeFrom="column">
              <wp:posOffset>4413250</wp:posOffset>
            </wp:positionH>
            <wp:positionV relativeFrom="paragraph">
              <wp:posOffset>152400</wp:posOffset>
            </wp:positionV>
            <wp:extent cx="1487170" cy="1990090"/>
            <wp:effectExtent l="133350" t="95250" r="132080" b="105410"/>
            <wp:wrapSquare wrapText="bothSides"/>
            <wp:docPr id="27" name="그림 27" descr="C:\Users\user\Desktop\남-TESOL\GrammaR 13.10.26 토\그래머 사진,자료\ugcCA7LMI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남-TESOL\GrammaR 13.10.26 토\그래머 사진,자료\ugcCA7LMI4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44742">
                      <a:off x="0" y="0"/>
                      <a:ext cx="148717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9D1">
        <w:rPr>
          <w:rFonts w:asciiTheme="minorEastAsia" w:hAnsiTheme="minorEastAsia" w:cs="Arial"/>
          <w:kern w:val="0"/>
          <w:sz w:val="22"/>
        </w:rPr>
        <w:t xml:space="preserve">I </w:t>
      </w:r>
      <w:r w:rsidRPr="000C39D1">
        <w:rPr>
          <w:rFonts w:asciiTheme="minorEastAsia" w:hAnsiTheme="minorEastAsia" w:cs="Arial"/>
          <w:kern w:val="0"/>
          <w:sz w:val="22"/>
          <w:shd w:val="clear" w:color="auto" w:fill="FFC000"/>
        </w:rPr>
        <w:t>grew up</w:t>
      </w:r>
      <w:r w:rsidRPr="000C39D1">
        <w:rPr>
          <w:rFonts w:asciiTheme="minorEastAsia" w:hAnsiTheme="minorEastAsia" w:cs="Arial"/>
          <w:kern w:val="0"/>
          <w:sz w:val="22"/>
        </w:rPr>
        <w:t xml:space="preserve"> on a small farm about 2 hours west of</w:t>
      </w:r>
    </w:p>
    <w:p w:rsidR="00CF2BE3" w:rsidRPr="000C39D1" w:rsidRDefault="00CF2BE3" w:rsidP="00CF2BE3">
      <w:pPr>
        <w:wordWrap/>
        <w:adjustRightInd w:val="0"/>
        <w:spacing w:after="0"/>
        <w:jc w:val="left"/>
        <w:rPr>
          <w:rFonts w:asciiTheme="minorEastAsia" w:hAnsiTheme="minorEastAsia" w:cs="Arial"/>
          <w:kern w:val="0"/>
          <w:sz w:val="22"/>
        </w:rPr>
      </w:pPr>
      <w:proofErr w:type="spellStart"/>
      <w:proofErr w:type="gramStart"/>
      <w:r w:rsidRPr="000C39D1">
        <w:rPr>
          <w:rFonts w:asciiTheme="minorEastAsia" w:hAnsiTheme="minorEastAsia" w:cs="Arial"/>
          <w:kern w:val="0"/>
          <w:sz w:val="22"/>
        </w:rPr>
        <w:t>Philborne</w:t>
      </w:r>
      <w:proofErr w:type="spellEnd"/>
      <w:r w:rsidRPr="000C39D1">
        <w:rPr>
          <w:rFonts w:asciiTheme="minorEastAsia" w:hAnsiTheme="minorEastAsia" w:cs="Arial"/>
          <w:kern w:val="0"/>
          <w:sz w:val="22"/>
        </w:rPr>
        <w:t>.</w:t>
      </w:r>
      <w:proofErr w:type="gramEnd"/>
      <w:r w:rsidRPr="000C39D1">
        <w:rPr>
          <w:rFonts w:asciiTheme="minorEastAsia" w:hAnsiTheme="minorEastAsia" w:cs="Arial"/>
          <w:kern w:val="0"/>
          <w:sz w:val="22"/>
        </w:rPr>
        <w:t xml:space="preserve"> Now that I’m older and enjoy the </w:t>
      </w:r>
    </w:p>
    <w:p w:rsidR="00CF2BE3" w:rsidRPr="000C39D1" w:rsidRDefault="00CF2BE3" w:rsidP="00CF2BE3">
      <w:pPr>
        <w:wordWrap/>
        <w:adjustRightInd w:val="0"/>
        <w:spacing w:after="0"/>
        <w:jc w:val="left"/>
        <w:rPr>
          <w:rFonts w:asciiTheme="minorEastAsia" w:hAnsiTheme="minorEastAsia" w:cs="Arial"/>
          <w:kern w:val="0"/>
          <w:sz w:val="22"/>
        </w:rPr>
      </w:pPr>
      <w:proofErr w:type="gramStart"/>
      <w:r w:rsidRPr="000C39D1">
        <w:rPr>
          <w:rFonts w:asciiTheme="minorEastAsia" w:hAnsiTheme="minorEastAsia" w:cs="Arial"/>
          <w:kern w:val="0"/>
          <w:sz w:val="22"/>
        </w:rPr>
        <w:t>conveniences</w:t>
      </w:r>
      <w:proofErr w:type="gramEnd"/>
      <w:r w:rsidRPr="000C39D1">
        <w:rPr>
          <w:rFonts w:asciiTheme="minorEastAsia" w:hAnsiTheme="minorEastAsia" w:cs="Arial"/>
          <w:kern w:val="0"/>
          <w:sz w:val="22"/>
        </w:rPr>
        <w:t xml:space="preserve"> of a modern city, I have</w:t>
      </w:r>
      <w:r w:rsidRPr="000C39D1">
        <w:rPr>
          <w:rFonts w:asciiTheme="minorEastAsia" w:hAnsiTheme="minorEastAsia" w:cs="Arial" w:hint="eastAsia"/>
          <w:kern w:val="0"/>
          <w:sz w:val="22"/>
        </w:rPr>
        <w:t xml:space="preserve"> started</w:t>
      </w:r>
    </w:p>
    <w:p w:rsidR="00CF2BE3" w:rsidRPr="000C39D1" w:rsidRDefault="00CF2BE3" w:rsidP="00CF2BE3">
      <w:pPr>
        <w:wordWrap/>
        <w:adjustRightInd w:val="0"/>
        <w:spacing w:after="0"/>
        <w:jc w:val="left"/>
        <w:rPr>
          <w:rFonts w:asciiTheme="minorEastAsia" w:hAnsiTheme="minorEastAsia" w:cs="Arial"/>
          <w:kern w:val="0"/>
          <w:sz w:val="22"/>
        </w:rPr>
      </w:pPr>
      <w:proofErr w:type="gramStart"/>
      <w:r w:rsidRPr="000C39D1">
        <w:rPr>
          <w:rFonts w:asciiTheme="minorEastAsia" w:hAnsiTheme="minorEastAsia" w:cs="Arial" w:hint="eastAsia"/>
          <w:kern w:val="0"/>
          <w:sz w:val="22"/>
        </w:rPr>
        <w:t>to</w:t>
      </w:r>
      <w:proofErr w:type="gramEnd"/>
      <w:r w:rsidRPr="000C39D1">
        <w:rPr>
          <w:rFonts w:asciiTheme="minorEastAsia" w:hAnsiTheme="minorEastAsia" w:cs="Arial" w:hint="eastAsia"/>
          <w:kern w:val="0"/>
          <w:sz w:val="22"/>
        </w:rPr>
        <w:t xml:space="preserve"> understand</w:t>
      </w:r>
      <w:r w:rsidRPr="000C39D1">
        <w:rPr>
          <w:rFonts w:asciiTheme="minorEastAsia" w:hAnsiTheme="minorEastAsia" w:cs="Arial"/>
          <w:kern w:val="0"/>
          <w:sz w:val="22"/>
        </w:rPr>
        <w:t xml:space="preserve"> that my family at that time was </w:t>
      </w:r>
    </w:p>
    <w:p w:rsidR="00CF2BE3" w:rsidRPr="000C39D1" w:rsidRDefault="00CF2BE3" w:rsidP="00CF2BE3">
      <w:pPr>
        <w:wordWrap/>
        <w:adjustRightInd w:val="0"/>
        <w:spacing w:after="0"/>
        <w:jc w:val="left"/>
        <w:rPr>
          <w:rFonts w:asciiTheme="minorEastAsia" w:hAnsiTheme="minorEastAsia" w:cs="Arial"/>
          <w:kern w:val="0"/>
          <w:sz w:val="22"/>
        </w:rPr>
      </w:pPr>
      <w:proofErr w:type="gramStart"/>
      <w:r w:rsidRPr="000C39D1">
        <w:rPr>
          <w:rFonts w:asciiTheme="minorEastAsia" w:hAnsiTheme="minorEastAsia" w:cs="Arial"/>
          <w:kern w:val="0"/>
          <w:sz w:val="22"/>
        </w:rPr>
        <w:t>relatively</w:t>
      </w:r>
      <w:proofErr w:type="gramEnd"/>
      <w:r w:rsidRPr="000C39D1">
        <w:rPr>
          <w:rFonts w:asciiTheme="minorEastAsia" w:hAnsiTheme="minorEastAsia" w:cs="Arial"/>
          <w:kern w:val="0"/>
          <w:sz w:val="22"/>
        </w:rPr>
        <w:t xml:space="preserve"> impoverished. We certainly </w:t>
      </w:r>
      <w:r w:rsidRPr="000C39D1">
        <w:rPr>
          <w:rFonts w:asciiTheme="minorEastAsia" w:hAnsiTheme="minorEastAsia" w:cs="Arial"/>
          <w:kern w:val="0"/>
          <w:sz w:val="22"/>
          <w:shd w:val="clear" w:color="auto" w:fill="FFC000"/>
        </w:rPr>
        <w:t>didn’t enjoy</w:t>
      </w:r>
    </w:p>
    <w:p w:rsidR="00CF2BE3" w:rsidRPr="000C39D1" w:rsidRDefault="00CF2BE3" w:rsidP="00CF2BE3">
      <w:pPr>
        <w:wordWrap/>
        <w:adjustRightInd w:val="0"/>
        <w:spacing w:after="0"/>
        <w:jc w:val="left"/>
        <w:rPr>
          <w:rFonts w:asciiTheme="minorEastAsia" w:hAnsiTheme="minorEastAsia" w:cs="Arial"/>
          <w:kern w:val="0"/>
          <w:sz w:val="22"/>
        </w:rPr>
      </w:pPr>
      <w:proofErr w:type="gramStart"/>
      <w:r w:rsidRPr="000C39D1">
        <w:rPr>
          <w:rFonts w:asciiTheme="minorEastAsia" w:hAnsiTheme="minorEastAsia" w:cs="Arial"/>
          <w:kern w:val="0"/>
          <w:sz w:val="22"/>
        </w:rPr>
        <w:t>the</w:t>
      </w:r>
      <w:proofErr w:type="gramEnd"/>
      <w:r w:rsidRPr="000C39D1">
        <w:rPr>
          <w:rFonts w:asciiTheme="minorEastAsia" w:hAnsiTheme="minorEastAsia" w:cs="Arial"/>
          <w:kern w:val="0"/>
          <w:sz w:val="22"/>
        </w:rPr>
        <w:t xml:space="preserve"> quality of life that many people I now know</w:t>
      </w:r>
    </w:p>
    <w:p w:rsidR="00CF2BE3" w:rsidRPr="000C39D1" w:rsidRDefault="00CF2BE3" w:rsidP="00CF2BE3">
      <w:pPr>
        <w:wordWrap/>
        <w:adjustRightInd w:val="0"/>
        <w:spacing w:after="0"/>
        <w:jc w:val="left"/>
        <w:rPr>
          <w:rFonts w:asciiTheme="minorEastAsia" w:hAnsiTheme="minorEastAsia" w:cs="Arial"/>
          <w:kern w:val="0"/>
          <w:sz w:val="22"/>
        </w:rPr>
      </w:pPr>
      <w:proofErr w:type="gramStart"/>
      <w:r w:rsidRPr="000C39D1">
        <w:rPr>
          <w:rFonts w:asciiTheme="minorEastAsia" w:hAnsiTheme="minorEastAsia" w:cs="Arial"/>
          <w:kern w:val="0"/>
          <w:sz w:val="22"/>
        </w:rPr>
        <w:t>might</w:t>
      </w:r>
      <w:proofErr w:type="gramEnd"/>
      <w:r w:rsidRPr="000C39D1">
        <w:rPr>
          <w:rFonts w:asciiTheme="minorEastAsia" w:hAnsiTheme="minorEastAsia" w:cs="Arial"/>
          <w:kern w:val="0"/>
          <w:sz w:val="22"/>
        </w:rPr>
        <w:t xml:space="preserve"> have grown up with. </w:t>
      </w:r>
    </w:p>
    <w:p w:rsidR="00CF2BE3" w:rsidRPr="000C39D1" w:rsidRDefault="00CF2BE3" w:rsidP="00CF2BE3">
      <w:pPr>
        <w:wordWrap/>
        <w:adjustRightInd w:val="0"/>
        <w:spacing w:after="0"/>
        <w:jc w:val="left"/>
        <w:rPr>
          <w:rFonts w:asciiTheme="minorEastAsia" w:hAnsiTheme="minorEastAsia" w:cs="Arial"/>
          <w:kern w:val="0"/>
          <w:sz w:val="22"/>
        </w:rPr>
      </w:pPr>
      <w:r w:rsidRPr="000C39D1">
        <w:rPr>
          <w:rFonts w:asciiTheme="minorEastAsia" w:hAnsiTheme="minorEastAsia" w:cs="Arial"/>
          <w:kern w:val="0"/>
          <w:sz w:val="22"/>
        </w:rPr>
        <w:t xml:space="preserve">Because my father </w:t>
      </w:r>
      <w:r w:rsidRPr="000C39D1">
        <w:rPr>
          <w:rFonts w:asciiTheme="minorEastAsia" w:hAnsiTheme="minorEastAsia" w:cs="Arial"/>
          <w:kern w:val="0"/>
          <w:sz w:val="22"/>
          <w:shd w:val="clear" w:color="auto" w:fill="FFC000"/>
        </w:rPr>
        <w:t>was</w:t>
      </w:r>
      <w:r w:rsidRPr="000C39D1">
        <w:rPr>
          <w:rFonts w:asciiTheme="minorEastAsia" w:hAnsiTheme="minorEastAsia" w:cs="Arial"/>
          <w:kern w:val="0"/>
          <w:sz w:val="22"/>
        </w:rPr>
        <w:t xml:space="preserve"> a poor farmer, we even </w:t>
      </w:r>
      <w:r w:rsidRPr="000C39D1">
        <w:rPr>
          <w:rFonts w:asciiTheme="minorEastAsia" w:hAnsiTheme="minorEastAsia" w:cs="Arial"/>
          <w:kern w:val="0"/>
          <w:sz w:val="22"/>
          <w:shd w:val="clear" w:color="auto" w:fill="FFC000"/>
        </w:rPr>
        <w:t>had</w:t>
      </w:r>
      <w:r w:rsidRPr="004A2C0E">
        <w:rPr>
          <w:rFonts w:ascii="Times New Roman" w:eastAsia="Times New Roman" w:hAnsi="Times New Roman" w:cs="Times New Roman"/>
          <w:snapToGrid w:val="0"/>
          <w:color w:val="000000"/>
          <w:w w:val="0"/>
          <w:kern w:val="0"/>
          <w:sz w:val="22"/>
          <w:u w:color="000000"/>
          <w:bdr w:val="none" w:sz="0" w:space="0" w:color="000000"/>
          <w:shd w:val="clear" w:color="auto" w:fill="FFFFFF" w:themeFill="background1"/>
          <w:lang w:val="x-none" w:eastAsia="x-none" w:bidi="x-none"/>
        </w:rPr>
        <w:t xml:space="preserve">  </w:t>
      </w:r>
    </w:p>
    <w:p w:rsidR="009F7BAB" w:rsidRDefault="00CF2BE3" w:rsidP="00CF2BE3">
      <w:pPr>
        <w:wordWrap/>
        <w:adjustRightInd w:val="0"/>
        <w:spacing w:after="0"/>
        <w:jc w:val="left"/>
        <w:rPr>
          <w:rFonts w:asciiTheme="minorEastAsia" w:hAnsiTheme="minorEastAsia" w:cs="Arial"/>
          <w:kern w:val="0"/>
          <w:sz w:val="22"/>
        </w:rPr>
      </w:pPr>
      <w:proofErr w:type="gramStart"/>
      <w:r w:rsidRPr="000C39D1">
        <w:rPr>
          <w:rFonts w:asciiTheme="minorEastAsia" w:hAnsiTheme="minorEastAsia" w:cs="Arial"/>
          <w:kern w:val="0"/>
          <w:sz w:val="22"/>
          <w:shd w:val="clear" w:color="auto" w:fill="FFC000"/>
        </w:rPr>
        <w:t>to</w:t>
      </w:r>
      <w:proofErr w:type="gramEnd"/>
      <w:r w:rsidRPr="000C39D1">
        <w:rPr>
          <w:rFonts w:asciiTheme="minorEastAsia" w:hAnsiTheme="minorEastAsia" w:cs="Arial"/>
          <w:kern w:val="0"/>
          <w:sz w:val="22"/>
        </w:rPr>
        <w:t xml:space="preserve"> be </w:t>
      </w:r>
      <w:r w:rsidRPr="000C39D1">
        <w:rPr>
          <w:rFonts w:asciiTheme="minorEastAsia" w:hAnsiTheme="minorEastAsia" w:cs="Arial" w:hint="eastAsia"/>
          <w:kern w:val="0"/>
          <w:sz w:val="22"/>
        </w:rPr>
        <w:t xml:space="preserve">careful with </w:t>
      </w:r>
      <w:r w:rsidRPr="000C39D1">
        <w:rPr>
          <w:rFonts w:asciiTheme="minorEastAsia" w:hAnsiTheme="minorEastAsia" w:cs="Arial"/>
          <w:kern w:val="0"/>
          <w:sz w:val="22"/>
        </w:rPr>
        <w:t>electricity</w:t>
      </w:r>
      <w:r w:rsidRPr="000C39D1">
        <w:rPr>
          <w:rFonts w:asciiTheme="minorEastAsia" w:hAnsiTheme="minorEastAsia" w:cs="Arial" w:hint="eastAsia"/>
          <w:kern w:val="0"/>
          <w:sz w:val="22"/>
        </w:rPr>
        <w:t xml:space="preserve">. </w:t>
      </w:r>
      <w:r w:rsidR="009F7BAB">
        <w:rPr>
          <w:rFonts w:asciiTheme="minorEastAsia" w:hAnsiTheme="minorEastAsia" w:cs="Arial" w:hint="eastAsia"/>
          <w:kern w:val="0"/>
          <w:sz w:val="22"/>
        </w:rPr>
        <w:t xml:space="preserve"> </w:t>
      </w:r>
    </w:p>
    <w:p w:rsidR="00B132FD" w:rsidRDefault="00B132FD" w:rsidP="00CF2BE3">
      <w:pPr>
        <w:wordWrap/>
        <w:adjustRightInd w:val="0"/>
        <w:spacing w:after="0"/>
        <w:jc w:val="left"/>
        <w:rPr>
          <w:rFonts w:asciiTheme="minorEastAsia" w:hAnsiTheme="minorEastAsia" w:cs="Arial"/>
          <w:kern w:val="0"/>
          <w:sz w:val="22"/>
        </w:rPr>
      </w:pPr>
    </w:p>
    <w:p w:rsidR="00077323" w:rsidRDefault="00077323" w:rsidP="00CF2BE3">
      <w:pPr>
        <w:wordWrap/>
        <w:adjustRightInd w:val="0"/>
        <w:spacing w:after="0"/>
        <w:jc w:val="left"/>
        <w:rPr>
          <w:rFonts w:asciiTheme="minorEastAsia" w:hAnsiTheme="minorEastAsia" w:cs="Arial"/>
          <w:kern w:val="0"/>
          <w:sz w:val="22"/>
        </w:rPr>
      </w:pPr>
    </w:p>
    <w:p w:rsidR="00CF2BE3" w:rsidRPr="000C39D1" w:rsidRDefault="00CF2BE3" w:rsidP="00CF2BE3">
      <w:pPr>
        <w:wordWrap/>
        <w:adjustRightInd w:val="0"/>
        <w:spacing w:after="0"/>
        <w:jc w:val="left"/>
        <w:rPr>
          <w:rFonts w:asciiTheme="minorEastAsia" w:hAnsiTheme="minorEastAsia" w:cs="Arial"/>
          <w:kern w:val="0"/>
          <w:sz w:val="22"/>
        </w:rPr>
      </w:pPr>
      <w:r w:rsidRPr="000C39D1">
        <w:rPr>
          <w:rFonts w:ascii="Arial-BoldMT" w:hAnsi="Arial-BoldMT" w:cs="Arial-BoldMT"/>
          <w:b/>
          <w:bCs/>
          <w:noProof/>
          <w:kern w:val="0"/>
          <w:sz w:val="22"/>
        </w:rPr>
        <w:drawing>
          <wp:anchor distT="0" distB="0" distL="114300" distR="114300" simplePos="0" relativeHeight="251685888" behindDoc="0" locked="0" layoutInCell="1" allowOverlap="1" wp14:anchorId="17302797" wp14:editId="2D6B7BA9">
            <wp:simplePos x="0" y="0"/>
            <wp:positionH relativeFrom="column">
              <wp:posOffset>-88900</wp:posOffset>
            </wp:positionH>
            <wp:positionV relativeFrom="paragraph">
              <wp:posOffset>225425</wp:posOffset>
            </wp:positionV>
            <wp:extent cx="2029460" cy="1767840"/>
            <wp:effectExtent l="57150" t="57150" r="46990" b="60960"/>
            <wp:wrapSquare wrapText="bothSides"/>
            <wp:docPr id="28" name="그림 28" descr="C:\Users\user\Desktop\남-TESOL\GrammaR 13.10.26 토\그래머 사진,자료\ugcCAI8J1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남-TESOL\GrammaR 13.10.26 토\그래머 사진,자료\ugcCAI8J1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414150">
                      <a:off x="0" y="0"/>
                      <a:ext cx="202946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9D1">
        <w:rPr>
          <w:rFonts w:asciiTheme="minorEastAsia" w:hAnsiTheme="minorEastAsia" w:cs="Arial"/>
          <w:kern w:val="0"/>
          <w:sz w:val="22"/>
        </w:rPr>
        <w:t>For example, until I</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shd w:val="clear" w:color="auto" w:fill="FFC000"/>
        </w:rPr>
        <w:t>was</w:t>
      </w:r>
      <w:r w:rsidRPr="000C39D1">
        <w:rPr>
          <w:rFonts w:asciiTheme="minorEastAsia" w:hAnsiTheme="minorEastAsia" w:cs="Arial"/>
          <w:kern w:val="0"/>
          <w:sz w:val="22"/>
        </w:rPr>
        <w:t xml:space="preserve"> seven, </w:t>
      </w:r>
      <w:r w:rsidRPr="000C39D1">
        <w:rPr>
          <w:rFonts w:asciiTheme="minorEastAsia" w:hAnsiTheme="minorEastAsia" w:cs="Arial" w:hint="eastAsia"/>
          <w:kern w:val="0"/>
          <w:sz w:val="22"/>
        </w:rPr>
        <w:t xml:space="preserve">there was no </w:t>
      </w:r>
      <w:r w:rsidRPr="000C39D1">
        <w:rPr>
          <w:rFonts w:asciiTheme="minorEastAsia" w:hAnsiTheme="minorEastAsia" w:cs="Arial"/>
          <w:kern w:val="0"/>
          <w:sz w:val="22"/>
        </w:rPr>
        <w:t>television in my</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rPr>
        <w:t xml:space="preserve">home. We </w:t>
      </w:r>
      <w:r w:rsidRPr="000C39D1">
        <w:rPr>
          <w:rFonts w:asciiTheme="minorEastAsia" w:hAnsiTheme="minorEastAsia" w:cs="Arial"/>
          <w:kern w:val="0"/>
          <w:sz w:val="22"/>
          <w:shd w:val="clear" w:color="auto" w:fill="FFC000"/>
        </w:rPr>
        <w:t>didn’t use</w:t>
      </w:r>
      <w:r w:rsidRPr="000C39D1">
        <w:rPr>
          <w:rFonts w:asciiTheme="minorEastAsia" w:hAnsiTheme="minorEastAsia" w:cs="Arial"/>
          <w:kern w:val="0"/>
          <w:sz w:val="22"/>
        </w:rPr>
        <w:t xml:space="preserve"> many electric lights. We </w:t>
      </w:r>
      <w:r w:rsidRPr="000C39D1">
        <w:rPr>
          <w:rFonts w:asciiTheme="minorEastAsia" w:hAnsiTheme="minorEastAsia" w:cs="Arial"/>
          <w:kern w:val="0"/>
          <w:sz w:val="22"/>
          <w:shd w:val="clear" w:color="auto" w:fill="FFC000"/>
        </w:rPr>
        <w:t>relied</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rPr>
        <w:t>a lot on oil lamps and candles in order to keep the</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rPr>
        <w:t>bills down. We had manufactured our own candles</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rPr>
        <w:t>since I was very young.</w:t>
      </w:r>
    </w:p>
    <w:p w:rsidR="005866AB" w:rsidRPr="000C39D1" w:rsidRDefault="00CF2BE3" w:rsidP="00CF2BE3">
      <w:pPr>
        <w:wordWrap/>
        <w:adjustRightInd w:val="0"/>
        <w:spacing w:after="0"/>
        <w:jc w:val="left"/>
        <w:rPr>
          <w:rFonts w:asciiTheme="minorEastAsia" w:hAnsiTheme="minorEastAsia" w:cs="Arial"/>
          <w:kern w:val="0"/>
          <w:sz w:val="22"/>
        </w:rPr>
      </w:pPr>
      <w:r w:rsidRPr="000C39D1">
        <w:rPr>
          <w:rFonts w:asciiTheme="minorEastAsia" w:hAnsiTheme="minorEastAsia" w:cs="Arial"/>
          <w:kern w:val="0"/>
          <w:sz w:val="22"/>
        </w:rPr>
        <w:t xml:space="preserve">By the time </w:t>
      </w:r>
      <w:r w:rsidRPr="000C39D1">
        <w:rPr>
          <w:rFonts w:asciiTheme="minorEastAsia" w:hAnsiTheme="minorEastAsia" w:cs="Arial" w:hint="eastAsia"/>
          <w:kern w:val="0"/>
          <w:sz w:val="22"/>
        </w:rPr>
        <w:t xml:space="preserve">I </w:t>
      </w:r>
      <w:r w:rsidRPr="000C39D1">
        <w:rPr>
          <w:rFonts w:asciiTheme="minorEastAsia" w:hAnsiTheme="minorEastAsia" w:cs="Arial"/>
          <w:kern w:val="0"/>
          <w:sz w:val="22"/>
          <w:shd w:val="clear" w:color="auto" w:fill="FFC000"/>
        </w:rPr>
        <w:t>turned</w:t>
      </w:r>
      <w:r w:rsidRPr="000C39D1">
        <w:rPr>
          <w:rFonts w:asciiTheme="minorEastAsia" w:hAnsiTheme="minorEastAsia" w:cs="Arial" w:hint="eastAsia"/>
          <w:kern w:val="0"/>
          <w:sz w:val="22"/>
        </w:rPr>
        <w:t xml:space="preserve"> seven</w:t>
      </w:r>
      <w:r w:rsidRPr="000C39D1">
        <w:rPr>
          <w:rFonts w:asciiTheme="minorEastAsia" w:hAnsiTheme="minorEastAsia" w:cs="Arial"/>
          <w:kern w:val="0"/>
          <w:sz w:val="22"/>
        </w:rPr>
        <w:t xml:space="preserve">, my mother </w:t>
      </w:r>
      <w:r w:rsidRPr="000C39D1">
        <w:rPr>
          <w:rFonts w:asciiTheme="minorEastAsia" w:hAnsiTheme="minorEastAsia" w:cs="Arial"/>
          <w:kern w:val="0"/>
          <w:sz w:val="22"/>
          <w:shd w:val="clear" w:color="auto" w:fill="FFC000"/>
        </w:rPr>
        <w:t>managed</w:t>
      </w:r>
      <w:r w:rsidRPr="000C39D1">
        <w:rPr>
          <w:rFonts w:asciiTheme="minorEastAsia" w:hAnsiTheme="minorEastAsia" w:cs="Arial"/>
          <w:kern w:val="0"/>
          <w:sz w:val="22"/>
        </w:rPr>
        <w:t xml:space="preserve"> to get a job at the local school.</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rPr>
        <w:t xml:space="preserve">This </w:t>
      </w:r>
      <w:r w:rsidRPr="000C39D1">
        <w:rPr>
          <w:rFonts w:asciiTheme="minorEastAsia" w:hAnsiTheme="minorEastAsia" w:cs="Arial"/>
          <w:kern w:val="0"/>
          <w:sz w:val="22"/>
          <w:shd w:val="clear" w:color="auto" w:fill="FFC000"/>
        </w:rPr>
        <w:t>changed</w:t>
      </w:r>
      <w:r w:rsidRPr="000C39D1">
        <w:rPr>
          <w:rFonts w:asciiTheme="minorEastAsia" w:hAnsiTheme="minorEastAsia" w:cs="Arial"/>
          <w:kern w:val="0"/>
          <w:sz w:val="22"/>
        </w:rPr>
        <w:t xml:space="preserve"> our lives. Suddenly, our family </w:t>
      </w:r>
      <w:r w:rsidRPr="000C39D1">
        <w:rPr>
          <w:rFonts w:asciiTheme="minorEastAsia" w:hAnsiTheme="minorEastAsia" w:cs="Arial"/>
          <w:kern w:val="0"/>
          <w:sz w:val="22"/>
          <w:shd w:val="clear" w:color="auto" w:fill="FFC000"/>
        </w:rPr>
        <w:t>started</w:t>
      </w:r>
      <w:r w:rsidRPr="000C39D1">
        <w:rPr>
          <w:rFonts w:asciiTheme="minorEastAsia" w:hAnsiTheme="minorEastAsia" w:cs="Arial"/>
          <w:kern w:val="0"/>
          <w:sz w:val="22"/>
        </w:rPr>
        <w:t xml:space="preserve"> having what seemed like a lot of</w:t>
      </w:r>
      <w:r w:rsidRPr="000C39D1">
        <w:rPr>
          <w:rFonts w:asciiTheme="minorEastAsia" w:hAnsiTheme="minorEastAsia" w:cs="Arial" w:hint="eastAsia"/>
          <w:kern w:val="0"/>
          <w:sz w:val="22"/>
        </w:rPr>
        <w:t xml:space="preserve"> </w:t>
      </w:r>
      <w:r w:rsidRPr="000C39D1">
        <w:rPr>
          <w:rFonts w:asciiTheme="minorEastAsia" w:hAnsiTheme="minorEastAsia" w:cs="Arial"/>
          <w:kern w:val="0"/>
          <w:sz w:val="22"/>
        </w:rPr>
        <w:t xml:space="preserve">money. </w:t>
      </w:r>
    </w:p>
    <w:p w:rsidR="00077323" w:rsidRDefault="00077323" w:rsidP="00CF2BE3">
      <w:pPr>
        <w:wordWrap/>
        <w:adjustRightInd w:val="0"/>
        <w:spacing w:after="0"/>
        <w:jc w:val="left"/>
        <w:rPr>
          <w:rFonts w:asciiTheme="minorEastAsia" w:hAnsiTheme="minorEastAsia" w:cs="Arial"/>
          <w:kern w:val="0"/>
          <w:sz w:val="22"/>
        </w:rPr>
      </w:pPr>
    </w:p>
    <w:p w:rsidR="005866AB" w:rsidRDefault="005866AB" w:rsidP="00CF2BE3">
      <w:pPr>
        <w:wordWrap/>
        <w:adjustRightInd w:val="0"/>
        <w:spacing w:after="0"/>
        <w:jc w:val="left"/>
        <w:rPr>
          <w:rFonts w:asciiTheme="minorEastAsia" w:hAnsiTheme="minorEastAsia" w:cs="Arial"/>
          <w:kern w:val="0"/>
          <w:sz w:val="22"/>
        </w:rPr>
      </w:pPr>
    </w:p>
    <w:p w:rsidR="00077323" w:rsidRPr="000C39D1" w:rsidRDefault="00077323" w:rsidP="00CF2BE3">
      <w:pPr>
        <w:wordWrap/>
        <w:adjustRightInd w:val="0"/>
        <w:spacing w:after="0"/>
        <w:jc w:val="left"/>
        <w:rPr>
          <w:rFonts w:asciiTheme="minorEastAsia" w:hAnsiTheme="minorEastAsia" w:cs="Arial"/>
          <w:kern w:val="0"/>
          <w:sz w:val="22"/>
        </w:rPr>
      </w:pPr>
      <w:r w:rsidRPr="000C39D1">
        <w:rPr>
          <w:rFonts w:ascii="Arial-BoldMT" w:hAnsi="Arial-BoldMT" w:cs="Arial-BoldMT"/>
          <w:b/>
          <w:bCs/>
          <w:noProof/>
          <w:kern w:val="0"/>
          <w:sz w:val="22"/>
        </w:rPr>
        <w:drawing>
          <wp:anchor distT="0" distB="0" distL="114300" distR="114300" simplePos="0" relativeHeight="251684864" behindDoc="0" locked="0" layoutInCell="1" allowOverlap="1" wp14:anchorId="4FE65B0B" wp14:editId="533FA610">
            <wp:simplePos x="0" y="0"/>
            <wp:positionH relativeFrom="column">
              <wp:posOffset>3705225</wp:posOffset>
            </wp:positionH>
            <wp:positionV relativeFrom="paragraph">
              <wp:posOffset>274320</wp:posOffset>
            </wp:positionV>
            <wp:extent cx="2310765" cy="1681480"/>
            <wp:effectExtent l="57150" t="76200" r="51435" b="71120"/>
            <wp:wrapSquare wrapText="bothSides"/>
            <wp:docPr id="29" name="그림 29" descr="C:\Users\user\Desktop\남-TESOL\GrammaR 13.10.26 토\그래머 사진,자료\ugcCASZS3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남-TESOL\GrammaR 13.10.26 토\그래머 사진,자료\ugcCASZS33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398969">
                      <a:off x="0" y="0"/>
                      <a:ext cx="2310765"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BE3" w:rsidRPr="000C39D1" w:rsidRDefault="00CF2BE3" w:rsidP="00C653A0">
      <w:pPr>
        <w:wordWrap/>
        <w:adjustRightInd w:val="0"/>
        <w:spacing w:after="0"/>
        <w:jc w:val="left"/>
        <w:rPr>
          <w:rFonts w:asciiTheme="minorEastAsia" w:hAnsiTheme="minorEastAsia" w:cs="Arial"/>
          <w:b/>
          <w:bCs/>
          <w:kern w:val="0"/>
          <w:sz w:val="22"/>
        </w:rPr>
      </w:pPr>
      <w:r w:rsidRPr="000C39D1">
        <w:rPr>
          <w:rFonts w:asciiTheme="minorEastAsia" w:hAnsiTheme="minorEastAsia" w:cs="Arial"/>
          <w:kern w:val="0"/>
          <w:sz w:val="22"/>
        </w:rPr>
        <w:t xml:space="preserve">We </w:t>
      </w:r>
      <w:r w:rsidRPr="00C653A0">
        <w:rPr>
          <w:rFonts w:asciiTheme="minorEastAsia" w:hAnsiTheme="minorEastAsia" w:cs="Arial"/>
          <w:kern w:val="0"/>
          <w:sz w:val="22"/>
          <w:shd w:val="clear" w:color="auto" w:fill="FFC000"/>
        </w:rPr>
        <w:t>started</w:t>
      </w:r>
      <w:r w:rsidRPr="000C39D1">
        <w:rPr>
          <w:rFonts w:asciiTheme="minorEastAsia" w:hAnsiTheme="minorEastAsia" w:cs="Arial"/>
          <w:kern w:val="0"/>
          <w:sz w:val="22"/>
        </w:rPr>
        <w:t xml:space="preserve"> traveling and going out</w:t>
      </w:r>
      <w:r w:rsidRPr="000C39D1">
        <w:rPr>
          <w:rFonts w:asciiTheme="minorEastAsia" w:hAnsiTheme="minorEastAsia" w:cs="Arial" w:hint="eastAsia"/>
          <w:kern w:val="0"/>
          <w:sz w:val="22"/>
        </w:rPr>
        <w:t xml:space="preserve"> whenever we </w:t>
      </w:r>
      <w:r w:rsidRPr="00C653A0">
        <w:rPr>
          <w:rFonts w:asciiTheme="minorEastAsia" w:hAnsiTheme="minorEastAsia" w:cs="Arial" w:hint="eastAsia"/>
          <w:kern w:val="0"/>
          <w:sz w:val="22"/>
          <w:shd w:val="clear" w:color="auto" w:fill="FFC000"/>
        </w:rPr>
        <w:t>wanted</w:t>
      </w:r>
      <w:r w:rsidRPr="000C39D1">
        <w:rPr>
          <w:rFonts w:asciiTheme="minorEastAsia" w:hAnsiTheme="minorEastAsia" w:cs="Arial" w:hint="eastAsia"/>
          <w:kern w:val="0"/>
          <w:sz w:val="22"/>
        </w:rPr>
        <w:t xml:space="preserve"> to</w:t>
      </w:r>
      <w:r w:rsidRPr="000C39D1">
        <w:rPr>
          <w:rFonts w:asciiTheme="minorEastAsia" w:hAnsiTheme="minorEastAsia" w:cs="Arial"/>
          <w:kern w:val="0"/>
          <w:sz w:val="22"/>
        </w:rPr>
        <w:t xml:space="preserve">. We </w:t>
      </w:r>
      <w:r w:rsidRPr="00EF72B9">
        <w:rPr>
          <w:rFonts w:asciiTheme="minorEastAsia" w:hAnsiTheme="minorEastAsia" w:cs="Arial"/>
          <w:kern w:val="0"/>
          <w:sz w:val="22"/>
          <w:shd w:val="clear" w:color="auto" w:fill="FFC000"/>
        </w:rPr>
        <w:t>v</w:t>
      </w:r>
      <w:r w:rsidRPr="00C653A0">
        <w:rPr>
          <w:rFonts w:asciiTheme="minorEastAsia" w:hAnsiTheme="minorEastAsia" w:cs="Arial"/>
          <w:kern w:val="0"/>
          <w:sz w:val="22"/>
          <w:shd w:val="clear" w:color="auto" w:fill="FFC000"/>
        </w:rPr>
        <w:t>isited</w:t>
      </w:r>
      <w:r w:rsidR="00C653A0">
        <w:rPr>
          <w:rFonts w:asciiTheme="minorEastAsia" w:hAnsiTheme="minorEastAsia" w:cs="Arial" w:hint="eastAsia"/>
          <w:kern w:val="0"/>
          <w:sz w:val="22"/>
        </w:rPr>
        <w:t xml:space="preserve"> </w:t>
      </w:r>
      <w:r w:rsidRPr="000C39D1">
        <w:rPr>
          <w:rFonts w:asciiTheme="minorEastAsia" w:hAnsiTheme="minorEastAsia" w:cs="Arial"/>
          <w:kern w:val="0"/>
          <w:sz w:val="22"/>
        </w:rPr>
        <w:t>New York, and even went as far away as Phoenix, Arizona. These big cities, with their</w:t>
      </w:r>
      <w:r w:rsidR="00C653A0">
        <w:rPr>
          <w:rFonts w:asciiTheme="minorEastAsia" w:hAnsiTheme="minorEastAsia" w:cs="Arial" w:hint="eastAsia"/>
          <w:kern w:val="0"/>
          <w:sz w:val="22"/>
        </w:rPr>
        <w:t xml:space="preserve"> </w:t>
      </w:r>
      <w:r w:rsidRPr="000C39D1">
        <w:rPr>
          <w:rFonts w:asciiTheme="minorEastAsia" w:hAnsiTheme="minorEastAsia" w:cs="Arial"/>
          <w:kern w:val="0"/>
          <w:sz w:val="22"/>
        </w:rPr>
        <w:t xml:space="preserve">bright lights and exotic people </w:t>
      </w:r>
      <w:r w:rsidRPr="00C653A0">
        <w:rPr>
          <w:rFonts w:asciiTheme="minorEastAsia" w:hAnsiTheme="minorEastAsia" w:cs="Arial"/>
          <w:kern w:val="0"/>
          <w:sz w:val="22"/>
          <w:shd w:val="clear" w:color="auto" w:fill="FFC000"/>
        </w:rPr>
        <w:t>made</w:t>
      </w:r>
      <w:r w:rsidRPr="000C39D1">
        <w:rPr>
          <w:rFonts w:asciiTheme="minorEastAsia" w:hAnsiTheme="minorEastAsia" w:cs="Arial"/>
          <w:kern w:val="0"/>
          <w:sz w:val="22"/>
        </w:rPr>
        <w:t xml:space="preserve"> quite the impression on me every time I </w:t>
      </w:r>
      <w:r w:rsidRPr="00C653A0">
        <w:rPr>
          <w:rFonts w:asciiTheme="minorEastAsia" w:hAnsiTheme="minorEastAsia" w:cs="Arial"/>
          <w:kern w:val="0"/>
          <w:sz w:val="22"/>
          <w:shd w:val="clear" w:color="auto" w:fill="FFC000"/>
        </w:rPr>
        <w:t>saw</w:t>
      </w:r>
      <w:r w:rsidRPr="000C39D1">
        <w:rPr>
          <w:rFonts w:asciiTheme="minorEastAsia" w:hAnsiTheme="minorEastAsia" w:cs="Arial"/>
          <w:kern w:val="0"/>
          <w:sz w:val="22"/>
        </w:rPr>
        <w:t xml:space="preserve"> them.</w:t>
      </w:r>
    </w:p>
    <w:p w:rsidR="00CF2BE3" w:rsidRDefault="00CF2BE3" w:rsidP="00CF2BE3">
      <w:pPr>
        <w:widowControl/>
        <w:wordWrap/>
        <w:autoSpaceDE/>
        <w:autoSpaceDN/>
        <w:rPr>
          <w:rFonts w:ascii="Arial-BoldMT" w:hAnsi="Arial-BoldMT" w:cs="Arial-BoldMT"/>
          <w:b/>
          <w:bCs/>
          <w:kern w:val="0"/>
          <w:sz w:val="28"/>
          <w:szCs w:val="28"/>
        </w:rPr>
      </w:pPr>
      <w:r>
        <w:rPr>
          <w:rFonts w:ascii="Arial-BoldMT" w:hAnsi="Arial-BoldMT" w:cs="Arial-BoldMT"/>
          <w:b/>
          <w:bCs/>
          <w:kern w:val="0"/>
          <w:sz w:val="28"/>
          <w:szCs w:val="28"/>
        </w:rPr>
        <w:br w:type="page"/>
      </w:r>
    </w:p>
    <w:p w:rsidR="00743D7E" w:rsidRDefault="00F929A0" w:rsidP="00743D7E">
      <w:pPr>
        <w:widowControl/>
        <w:wordWrap/>
        <w:autoSpaceDE/>
        <w:autoSpaceDN/>
        <w:spacing w:after="0"/>
        <w:rPr>
          <w:rFonts w:ascii="Arial-BoldMT" w:hAnsi="Arial-BoldMT" w:cs="Arial-BoldMT"/>
          <w:b/>
          <w:bCs/>
          <w:kern w:val="0"/>
          <w:sz w:val="28"/>
          <w:szCs w:val="28"/>
        </w:rPr>
      </w:pPr>
      <w:proofErr w:type="gramStart"/>
      <w:r>
        <w:rPr>
          <w:rFonts w:ascii="Arial-BoldMT" w:hAnsi="Arial-BoldMT" w:cs="Arial-BoldMT" w:hint="eastAsia"/>
          <w:b/>
          <w:bCs/>
          <w:kern w:val="0"/>
          <w:sz w:val="28"/>
          <w:szCs w:val="28"/>
        </w:rPr>
        <w:lastRenderedPageBreak/>
        <w:t>W</w:t>
      </w:r>
      <w:r w:rsidR="00743D7E">
        <w:rPr>
          <w:rFonts w:ascii="Arial-BoldMT" w:hAnsi="Arial-BoldMT" w:cs="Arial-BoldMT" w:hint="eastAsia"/>
          <w:b/>
          <w:bCs/>
          <w:kern w:val="0"/>
          <w:sz w:val="28"/>
          <w:szCs w:val="28"/>
        </w:rPr>
        <w:t>orksheet  2</w:t>
      </w:r>
      <w:proofErr w:type="gramEnd"/>
      <w:r w:rsidR="00743D7E">
        <w:rPr>
          <w:rFonts w:ascii="Arial-BoldMT" w:hAnsi="Arial-BoldMT" w:cs="Arial-BoldMT" w:hint="eastAsia"/>
          <w:b/>
          <w:bCs/>
          <w:kern w:val="0"/>
          <w:sz w:val="28"/>
          <w:szCs w:val="28"/>
        </w:rPr>
        <w:t>-1</w:t>
      </w:r>
    </w:p>
    <w:p w:rsidR="004935C4" w:rsidRDefault="004935C4" w:rsidP="004935C4">
      <w:pPr>
        <w:widowControl/>
        <w:wordWrap/>
        <w:autoSpaceDE/>
        <w:autoSpaceDN/>
        <w:rPr>
          <w:rFonts w:ascii="Arial-BoldMT" w:hAnsi="Arial-BoldMT" w:cs="Arial-BoldMT"/>
          <w:b/>
          <w:bCs/>
          <w:kern w:val="0"/>
          <w:sz w:val="28"/>
          <w:szCs w:val="28"/>
        </w:rPr>
      </w:pPr>
      <w:r>
        <w:rPr>
          <w:rFonts w:ascii="Arial-BoldMT" w:hAnsi="Arial-BoldMT" w:cs="Arial-BoldMT"/>
          <w:b/>
          <w:bCs/>
          <w:kern w:val="0"/>
          <w:sz w:val="28"/>
          <w:szCs w:val="28"/>
        </w:rPr>
        <w:t>T</w:t>
      </w:r>
      <w:r>
        <w:rPr>
          <w:rFonts w:ascii="Arial-BoldMT" w:hAnsi="Arial-BoldMT" w:cs="Arial-BoldMT" w:hint="eastAsia"/>
          <w:b/>
          <w:bCs/>
          <w:kern w:val="0"/>
          <w:sz w:val="28"/>
          <w:szCs w:val="28"/>
        </w:rPr>
        <w:t>he Ancient Olympics</w:t>
      </w:r>
    </w:p>
    <w:p w:rsidR="004935C4" w:rsidRPr="00AD3A01" w:rsidRDefault="002001B2" w:rsidP="004935C4">
      <w:pPr>
        <w:widowControl/>
        <w:wordWrap/>
        <w:autoSpaceDE/>
        <w:autoSpaceDN/>
        <w:rPr>
          <w:rFonts w:asciiTheme="minorEastAsia" w:hAnsiTheme="minorEastAsia" w:cs="Arial"/>
          <w:b/>
          <w:bCs/>
          <w:kern w:val="0"/>
          <w:sz w:val="24"/>
          <w:szCs w:val="24"/>
        </w:rPr>
      </w:pPr>
      <w:proofErr w:type="gramStart"/>
      <w:r w:rsidRPr="00AD3A01">
        <w:rPr>
          <w:rFonts w:asciiTheme="minorEastAsia" w:hAnsiTheme="minorEastAsia" w:cs="Arial"/>
          <w:b/>
          <w:bCs/>
          <w:kern w:val="0"/>
          <w:sz w:val="24"/>
          <w:szCs w:val="24"/>
        </w:rPr>
        <w:t xml:space="preserve">( </w:t>
      </w:r>
      <w:r w:rsidR="00C95A3E">
        <w:rPr>
          <w:rFonts w:asciiTheme="minorEastAsia" w:hAnsiTheme="minorEastAsia" w:cs="Arial" w:hint="eastAsia"/>
          <w:b/>
          <w:bCs/>
          <w:kern w:val="0"/>
          <w:sz w:val="24"/>
          <w:szCs w:val="24"/>
        </w:rPr>
        <w:t>start</w:t>
      </w:r>
      <w:proofErr w:type="gramEnd"/>
      <w:r w:rsidR="00C95A3E">
        <w:rPr>
          <w:rFonts w:asciiTheme="minorEastAsia" w:hAnsiTheme="minorEastAsia" w:cs="Arial" w:hint="eastAsia"/>
          <w:b/>
          <w:bCs/>
          <w:kern w:val="0"/>
          <w:sz w:val="24"/>
          <w:szCs w:val="24"/>
        </w:rPr>
        <w:t xml:space="preserve">, </w:t>
      </w:r>
      <w:r w:rsidRPr="00AD3A01">
        <w:rPr>
          <w:rFonts w:asciiTheme="minorEastAsia" w:hAnsiTheme="minorEastAsia" w:cs="Arial"/>
          <w:b/>
          <w:bCs/>
          <w:kern w:val="0"/>
          <w:sz w:val="24"/>
          <w:szCs w:val="24"/>
        </w:rPr>
        <w:t>have,</w:t>
      </w:r>
      <w:r w:rsidR="00AD3A01">
        <w:rPr>
          <w:rFonts w:asciiTheme="minorEastAsia" w:hAnsiTheme="minorEastAsia" w:cs="Arial" w:hint="eastAsia"/>
          <w:b/>
          <w:bCs/>
          <w:kern w:val="0"/>
          <w:sz w:val="24"/>
          <w:szCs w:val="24"/>
        </w:rPr>
        <w:t xml:space="preserve"> </w:t>
      </w:r>
      <w:r w:rsidR="006104E5">
        <w:rPr>
          <w:rFonts w:asciiTheme="minorEastAsia" w:hAnsiTheme="minorEastAsia" w:cs="Arial" w:hint="eastAsia"/>
          <w:b/>
          <w:bCs/>
          <w:kern w:val="0"/>
          <w:sz w:val="24"/>
          <w:szCs w:val="24"/>
        </w:rPr>
        <w:t xml:space="preserve">honor, </w:t>
      </w:r>
      <w:r w:rsidR="002A6610">
        <w:rPr>
          <w:rFonts w:asciiTheme="minorEastAsia" w:hAnsiTheme="minorEastAsia" w:cs="Arial" w:hint="eastAsia"/>
          <w:b/>
          <w:bCs/>
          <w:kern w:val="0"/>
          <w:sz w:val="24"/>
          <w:szCs w:val="24"/>
        </w:rPr>
        <w:t xml:space="preserve">be, compete, </w:t>
      </w:r>
      <w:r w:rsidR="00C95A3E">
        <w:rPr>
          <w:rFonts w:asciiTheme="minorEastAsia" w:hAnsiTheme="minorEastAsia" w:cs="Arial" w:hint="eastAsia"/>
          <w:b/>
          <w:bCs/>
          <w:kern w:val="0"/>
          <w:sz w:val="24"/>
          <w:szCs w:val="24"/>
        </w:rPr>
        <w:t xml:space="preserve">stop, </w:t>
      </w:r>
      <w:r w:rsidR="00864F7D">
        <w:rPr>
          <w:rFonts w:asciiTheme="minorEastAsia" w:hAnsiTheme="minorEastAsia" w:cs="Arial" w:hint="eastAsia"/>
          <w:b/>
          <w:bCs/>
          <w:kern w:val="0"/>
          <w:sz w:val="24"/>
          <w:szCs w:val="24"/>
        </w:rPr>
        <w:t>see, happen, start, be)</w:t>
      </w:r>
    </w:p>
    <w:p w:rsidR="00C55871" w:rsidRDefault="004935C4" w:rsidP="004935C4">
      <w:pPr>
        <w:widowControl/>
        <w:wordWrap/>
        <w:autoSpaceDE/>
        <w:autoSpaceDN/>
        <w:spacing w:after="0" w:line="240" w:lineRule="auto"/>
        <w:rPr>
          <w:rFonts w:asciiTheme="minorEastAsia" w:hAnsiTheme="minorEastAsia" w:cs="Arial"/>
          <w:sz w:val="22"/>
          <w:lang w:val="en"/>
        </w:rPr>
      </w:pPr>
      <w:r>
        <w:rPr>
          <w:rFonts w:ascii="Arial-BoldMT" w:hAnsi="Arial-BoldMT" w:cs="Arial-BoldMT"/>
          <w:b/>
          <w:bCs/>
          <w:noProof/>
          <w:kern w:val="0"/>
          <w:sz w:val="28"/>
          <w:szCs w:val="28"/>
        </w:rPr>
        <w:drawing>
          <wp:anchor distT="0" distB="0" distL="114300" distR="114300" simplePos="0" relativeHeight="251677696" behindDoc="0" locked="0" layoutInCell="1" allowOverlap="1" wp14:anchorId="3EBE4D32" wp14:editId="25A44E3C">
            <wp:simplePos x="0" y="0"/>
            <wp:positionH relativeFrom="column">
              <wp:posOffset>21590</wp:posOffset>
            </wp:positionH>
            <wp:positionV relativeFrom="paragraph">
              <wp:posOffset>120650</wp:posOffset>
            </wp:positionV>
            <wp:extent cx="2035810" cy="1198880"/>
            <wp:effectExtent l="57150" t="76200" r="59690" b="77470"/>
            <wp:wrapSquare wrapText="bothSides"/>
            <wp:docPr id="20" name="그림 20" descr="C:\Users\user\Desktop\남-TESOL\GrammaR 13.10.26 토\그래머 사진,자료\220px-Olym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남-TESOL\GrammaR 13.10.26 토\그래머 사진,자료\220px-Olymp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340312">
                      <a:off x="0" y="0"/>
                      <a:ext cx="203581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A69">
        <w:rPr>
          <w:rFonts w:asciiTheme="minorEastAsia" w:hAnsiTheme="minorEastAsia" w:cs="Arial"/>
          <w:sz w:val="22"/>
          <w:lang w:val="en"/>
        </w:rPr>
        <w:t>D</w:t>
      </w:r>
      <w:r w:rsidR="008347DA">
        <w:rPr>
          <w:rFonts w:asciiTheme="minorEastAsia" w:hAnsiTheme="minorEastAsia" w:cs="Arial" w:hint="eastAsia"/>
          <w:sz w:val="22"/>
          <w:lang w:val="en"/>
        </w:rPr>
        <w:t>id you ever watch the O</w:t>
      </w:r>
      <w:r w:rsidRPr="00191A69">
        <w:rPr>
          <w:rFonts w:asciiTheme="minorEastAsia" w:hAnsiTheme="minorEastAsia" w:cs="Arial" w:hint="eastAsia"/>
          <w:sz w:val="22"/>
          <w:lang w:val="en"/>
        </w:rPr>
        <w:t>lympic</w:t>
      </w:r>
      <w:r w:rsidR="008347DA">
        <w:rPr>
          <w:rFonts w:asciiTheme="minorEastAsia" w:hAnsiTheme="minorEastAsia" w:cs="Arial" w:hint="eastAsia"/>
          <w:sz w:val="22"/>
          <w:lang w:val="en"/>
        </w:rPr>
        <w:t>s</w:t>
      </w:r>
      <w:r w:rsidRPr="00191A69">
        <w:rPr>
          <w:rFonts w:asciiTheme="minorEastAsia" w:hAnsiTheme="minorEastAsia" w:cs="Arial" w:hint="eastAsia"/>
          <w:sz w:val="22"/>
          <w:lang w:val="en"/>
        </w:rPr>
        <w:t xml:space="preserve">? </w:t>
      </w:r>
      <w:r w:rsidRPr="00191A69">
        <w:rPr>
          <w:rFonts w:asciiTheme="minorEastAsia" w:hAnsiTheme="minorEastAsia" w:cs="Arial"/>
          <w:sz w:val="22"/>
          <w:lang w:val="en"/>
        </w:rPr>
        <w:t>Y</w:t>
      </w:r>
      <w:r w:rsidRPr="00191A69">
        <w:rPr>
          <w:rFonts w:asciiTheme="minorEastAsia" w:hAnsiTheme="minorEastAsia" w:cs="Arial" w:hint="eastAsia"/>
          <w:sz w:val="22"/>
          <w:lang w:val="en"/>
        </w:rPr>
        <w:t xml:space="preserve">ou probably </w:t>
      </w:r>
      <w:r w:rsidR="00BF7559">
        <w:rPr>
          <w:rFonts w:asciiTheme="minorEastAsia" w:hAnsiTheme="minorEastAsia" w:cs="Arial" w:hint="eastAsia"/>
          <w:sz w:val="22"/>
          <w:lang w:val="en"/>
        </w:rPr>
        <w:t xml:space="preserve"> </w:t>
      </w:r>
      <w:r w:rsidR="00BF7559" w:rsidRPr="00C55871">
        <w:rPr>
          <w:rFonts w:asciiTheme="minorEastAsia" w:hAnsiTheme="minorEastAsia" w:cs="Arial" w:hint="eastAsia"/>
          <w:sz w:val="22"/>
          <w:u w:val="single"/>
          <w:shd w:val="clear" w:color="auto" w:fill="FFC000"/>
          <w:lang w:val="en"/>
        </w:rPr>
        <w:t xml:space="preserve">       </w:t>
      </w:r>
      <w:r w:rsidR="00BF7559">
        <w:rPr>
          <w:rFonts w:asciiTheme="minorEastAsia" w:hAnsiTheme="minorEastAsia" w:cs="Arial" w:hint="eastAsia"/>
          <w:sz w:val="22"/>
          <w:lang w:val="en"/>
        </w:rPr>
        <w:t xml:space="preserve">  </w:t>
      </w:r>
    </w:p>
    <w:p w:rsidR="004935C4" w:rsidRPr="00191A69" w:rsidRDefault="004935C4" w:rsidP="004935C4">
      <w:pPr>
        <w:widowControl/>
        <w:wordWrap/>
        <w:autoSpaceDE/>
        <w:autoSpaceDN/>
        <w:spacing w:after="0" w:line="240" w:lineRule="auto"/>
        <w:rPr>
          <w:rFonts w:asciiTheme="minorEastAsia" w:hAnsiTheme="minorEastAsia" w:cs="Arial"/>
          <w:sz w:val="22"/>
          <w:lang w:val="en"/>
        </w:rPr>
      </w:pPr>
      <w:proofErr w:type="gramStart"/>
      <w:r w:rsidRPr="00191A69">
        <w:rPr>
          <w:rFonts w:asciiTheme="minorEastAsia" w:hAnsiTheme="minorEastAsia" w:cs="Arial" w:hint="eastAsia"/>
          <w:sz w:val="22"/>
          <w:lang w:val="en"/>
        </w:rPr>
        <w:t>swimming</w:t>
      </w:r>
      <w:proofErr w:type="gramEnd"/>
      <w:r w:rsidRPr="00191A69">
        <w:rPr>
          <w:rFonts w:asciiTheme="minorEastAsia" w:hAnsiTheme="minorEastAsia" w:cs="Arial" w:hint="eastAsia"/>
          <w:sz w:val="22"/>
          <w:lang w:val="en"/>
        </w:rPr>
        <w:t xml:space="preserve"> or gymnastics.</w:t>
      </w:r>
    </w:p>
    <w:p w:rsidR="00E17897" w:rsidRDefault="004935C4" w:rsidP="004935C4">
      <w:pPr>
        <w:widowControl/>
        <w:wordWrap/>
        <w:autoSpaceDE/>
        <w:autoSpaceDN/>
        <w:spacing w:after="0" w:line="240" w:lineRule="auto"/>
        <w:rPr>
          <w:rFonts w:asciiTheme="minorEastAsia" w:hAnsiTheme="minorEastAsia" w:cs="Arial"/>
          <w:sz w:val="22"/>
          <w:lang w:val="en"/>
        </w:rPr>
      </w:pPr>
      <w:proofErr w:type="gramStart"/>
      <w:r w:rsidRPr="00191A69">
        <w:rPr>
          <w:rFonts w:asciiTheme="minorEastAsia" w:hAnsiTheme="minorEastAsia" w:cs="Arial"/>
          <w:sz w:val="22"/>
          <w:lang w:val="en"/>
        </w:rPr>
        <w:t>B</w:t>
      </w:r>
      <w:r w:rsidRPr="00191A69">
        <w:rPr>
          <w:rFonts w:asciiTheme="minorEastAsia" w:hAnsiTheme="minorEastAsia" w:cs="Arial" w:hint="eastAsia"/>
          <w:sz w:val="22"/>
          <w:lang w:val="en"/>
        </w:rPr>
        <w:t>ut what about chariot racing?</w:t>
      </w:r>
      <w:proofErr w:type="gramEnd"/>
      <w:r w:rsidRPr="00191A69">
        <w:rPr>
          <w:rFonts w:asciiTheme="minorEastAsia" w:hAnsiTheme="minorEastAsia" w:cs="Arial" w:hint="eastAsia"/>
          <w:sz w:val="22"/>
          <w:lang w:val="en"/>
        </w:rPr>
        <w:t xml:space="preserve"> </w:t>
      </w:r>
      <w:r w:rsidRPr="00191A69">
        <w:rPr>
          <w:rFonts w:asciiTheme="minorEastAsia" w:hAnsiTheme="minorEastAsia" w:cs="Arial"/>
          <w:sz w:val="22"/>
          <w:lang w:val="en"/>
        </w:rPr>
        <w:t>O</w:t>
      </w:r>
      <w:r w:rsidRPr="00191A69">
        <w:rPr>
          <w:rFonts w:asciiTheme="minorEastAsia" w:hAnsiTheme="minorEastAsia" w:cs="Arial" w:hint="eastAsia"/>
          <w:sz w:val="22"/>
          <w:lang w:val="en"/>
        </w:rPr>
        <w:t xml:space="preserve">r racing in armor? </w:t>
      </w:r>
      <w:r w:rsidRPr="00191A69">
        <w:rPr>
          <w:rFonts w:asciiTheme="minorEastAsia" w:hAnsiTheme="minorEastAsia" w:cs="Arial"/>
          <w:sz w:val="22"/>
          <w:lang w:val="en"/>
        </w:rPr>
        <w:t>Y</w:t>
      </w:r>
      <w:r w:rsidRPr="00191A69">
        <w:rPr>
          <w:rFonts w:asciiTheme="minorEastAsia" w:hAnsiTheme="minorEastAsia" w:cs="Arial" w:hint="eastAsia"/>
          <w:sz w:val="22"/>
          <w:lang w:val="en"/>
        </w:rPr>
        <w:t xml:space="preserve">ou may need a time machine to watch these Olympic events. </w:t>
      </w:r>
      <w:r w:rsidRPr="00191A69">
        <w:rPr>
          <w:rFonts w:asciiTheme="minorEastAsia" w:hAnsiTheme="minorEastAsia" w:cs="Arial"/>
          <w:sz w:val="22"/>
          <w:lang w:val="en"/>
        </w:rPr>
        <w:t>T</w:t>
      </w:r>
      <w:r w:rsidRPr="00191A69">
        <w:rPr>
          <w:rFonts w:asciiTheme="minorEastAsia" w:hAnsiTheme="minorEastAsia" w:cs="Arial" w:hint="eastAsia"/>
          <w:sz w:val="22"/>
          <w:lang w:val="en"/>
        </w:rPr>
        <w:t>hey</w:t>
      </w:r>
    </w:p>
    <w:p w:rsidR="004935C4" w:rsidRDefault="00E17897" w:rsidP="004935C4">
      <w:pPr>
        <w:widowControl/>
        <w:wordWrap/>
        <w:autoSpaceDE/>
        <w:autoSpaceDN/>
        <w:spacing w:after="0" w:line="240" w:lineRule="auto"/>
        <w:rPr>
          <w:rFonts w:asciiTheme="minorEastAsia" w:hAnsiTheme="minorEastAsia" w:cs="Arial"/>
          <w:sz w:val="22"/>
          <w:lang w:val="en"/>
        </w:rPr>
      </w:pPr>
      <w:r w:rsidRPr="00E17897">
        <w:rPr>
          <w:rFonts w:asciiTheme="minorEastAsia" w:hAnsiTheme="minorEastAsia" w:cs="Arial" w:hint="eastAsia"/>
          <w:sz w:val="22"/>
          <w:shd w:val="clear" w:color="auto" w:fill="FFC000"/>
          <w:lang w:val="en"/>
        </w:rPr>
        <w:t xml:space="preserve">            </w:t>
      </w:r>
      <w:r>
        <w:rPr>
          <w:rFonts w:asciiTheme="minorEastAsia" w:hAnsiTheme="minorEastAsia" w:cs="Arial" w:hint="eastAsia"/>
          <w:sz w:val="22"/>
          <w:lang w:val="en"/>
        </w:rPr>
        <w:t xml:space="preserve"> </w:t>
      </w:r>
      <w:proofErr w:type="gramStart"/>
      <w:r w:rsidR="004935C4" w:rsidRPr="00191A69">
        <w:rPr>
          <w:rFonts w:asciiTheme="minorEastAsia" w:hAnsiTheme="minorEastAsia" w:cs="Arial" w:hint="eastAsia"/>
          <w:sz w:val="22"/>
          <w:lang w:val="en"/>
        </w:rPr>
        <w:t>more</w:t>
      </w:r>
      <w:proofErr w:type="gramEnd"/>
      <w:r w:rsidR="004935C4" w:rsidRPr="00191A69">
        <w:rPr>
          <w:rFonts w:asciiTheme="minorEastAsia" w:hAnsiTheme="minorEastAsia" w:cs="Arial" w:hint="eastAsia"/>
          <w:sz w:val="22"/>
          <w:lang w:val="en"/>
        </w:rPr>
        <w:t xml:space="preserve"> than 2,000 years ago!</w:t>
      </w:r>
    </w:p>
    <w:p w:rsidR="004935C4" w:rsidRDefault="004935C4" w:rsidP="004935C4">
      <w:pPr>
        <w:widowControl/>
        <w:wordWrap/>
        <w:autoSpaceDE/>
        <w:autoSpaceDN/>
        <w:spacing w:after="0" w:line="240" w:lineRule="auto"/>
        <w:rPr>
          <w:rFonts w:asciiTheme="minorEastAsia" w:hAnsiTheme="minorEastAsia" w:cs="Arial"/>
          <w:sz w:val="22"/>
          <w:lang w:val="en"/>
        </w:rPr>
      </w:pPr>
    </w:p>
    <w:p w:rsidR="004935C4" w:rsidRDefault="004935C4" w:rsidP="004935C4">
      <w:pPr>
        <w:widowControl/>
        <w:wordWrap/>
        <w:autoSpaceDE/>
        <w:autoSpaceDN/>
        <w:spacing w:after="0" w:line="240" w:lineRule="auto"/>
        <w:rPr>
          <w:rFonts w:asciiTheme="minorEastAsia" w:hAnsiTheme="minorEastAsia" w:cs="Arial"/>
          <w:sz w:val="22"/>
          <w:lang w:val="en"/>
        </w:rPr>
      </w:pPr>
    </w:p>
    <w:p w:rsidR="004935C4" w:rsidRDefault="004935C4" w:rsidP="004935C4">
      <w:pPr>
        <w:widowControl/>
        <w:wordWrap/>
        <w:autoSpaceDE/>
        <w:autoSpaceDN/>
        <w:spacing w:after="0" w:line="240" w:lineRule="auto"/>
        <w:rPr>
          <w:rFonts w:asciiTheme="minorEastAsia" w:hAnsiTheme="minorEastAsia" w:cs="Arial"/>
          <w:sz w:val="22"/>
          <w:lang w:val="en"/>
        </w:rPr>
      </w:pPr>
      <w:proofErr w:type="gramStart"/>
      <w:r>
        <w:rPr>
          <w:rFonts w:asciiTheme="minorEastAsia" w:hAnsiTheme="minorEastAsia" w:cs="Arial"/>
          <w:sz w:val="22"/>
          <w:lang w:val="en"/>
        </w:rPr>
        <w:t>T</w:t>
      </w:r>
      <w:r>
        <w:rPr>
          <w:rFonts w:asciiTheme="minorEastAsia" w:hAnsiTheme="minorEastAsia" w:cs="Arial" w:hint="eastAsia"/>
          <w:sz w:val="22"/>
          <w:lang w:val="en"/>
        </w:rPr>
        <w:t xml:space="preserve">he </w:t>
      </w:r>
      <w:r w:rsidRPr="00191A69">
        <w:rPr>
          <w:rFonts w:asciiTheme="minorEastAsia" w:hAnsiTheme="minorEastAsia" w:cs="Arial" w:hint="eastAsia"/>
          <w:sz w:val="22"/>
          <w:lang w:val="en"/>
        </w:rPr>
        <w:t>Olympic</w:t>
      </w:r>
      <w:r>
        <w:rPr>
          <w:rFonts w:asciiTheme="minorEastAsia" w:hAnsiTheme="minorEastAsia" w:cs="Arial" w:hint="eastAsia"/>
          <w:sz w:val="22"/>
          <w:lang w:val="en"/>
        </w:rPr>
        <w:t xml:space="preserve"> </w:t>
      </w:r>
      <w:r w:rsidR="00D4105C">
        <w:rPr>
          <w:rFonts w:asciiTheme="minorEastAsia" w:hAnsiTheme="minorEastAsia" w:cs="Arial" w:hint="eastAsia"/>
          <w:sz w:val="22"/>
          <w:lang w:val="en"/>
        </w:rPr>
        <w:t xml:space="preserve"> </w:t>
      </w:r>
      <w:r w:rsidR="00D4105C" w:rsidRPr="00D4105C">
        <w:rPr>
          <w:rFonts w:asciiTheme="minorEastAsia" w:hAnsiTheme="minorEastAsia" w:cs="Arial" w:hint="eastAsia"/>
          <w:sz w:val="22"/>
          <w:shd w:val="clear" w:color="auto" w:fill="FFC000"/>
          <w:lang w:val="en"/>
        </w:rPr>
        <w:t xml:space="preserve">          </w:t>
      </w:r>
      <w:r w:rsidR="00D4105C" w:rsidRPr="00D4105C">
        <w:rPr>
          <w:rFonts w:asciiTheme="minorEastAsia" w:hAnsiTheme="minorEastAsia" w:cs="Arial" w:hint="eastAsia"/>
          <w:sz w:val="22"/>
          <w:shd w:val="clear" w:color="auto" w:fill="FFFFFF" w:themeFill="background1"/>
          <w:lang w:val="en"/>
        </w:rPr>
        <w:t xml:space="preserve"> </w:t>
      </w:r>
      <w:r w:rsidR="0078722C">
        <w:rPr>
          <w:rFonts w:asciiTheme="minorEastAsia" w:hAnsiTheme="minorEastAsia" w:cs="Arial" w:hint="eastAsia"/>
          <w:sz w:val="22"/>
          <w:lang w:val="en"/>
        </w:rPr>
        <w:t>in Olympia, Greece.</w:t>
      </w:r>
      <w:proofErr w:type="gramEnd"/>
      <w:r w:rsidR="0078722C">
        <w:rPr>
          <w:rFonts w:asciiTheme="minorEastAsia" w:hAnsiTheme="minorEastAsia" w:cs="Arial" w:hint="eastAsia"/>
          <w:sz w:val="22"/>
          <w:lang w:val="en"/>
        </w:rPr>
        <w:t xml:space="preserve"> </w:t>
      </w:r>
      <w:r>
        <w:rPr>
          <w:rFonts w:asciiTheme="minorEastAsia" w:hAnsiTheme="minorEastAsia" w:cs="Arial" w:hint="eastAsia"/>
          <w:sz w:val="22"/>
          <w:lang w:val="en"/>
        </w:rPr>
        <w:t xml:space="preserve">Here, Greeks </w:t>
      </w:r>
      <w:r w:rsidR="006104E5" w:rsidRPr="006104E5">
        <w:rPr>
          <w:rFonts w:asciiTheme="minorEastAsia" w:hAnsiTheme="minorEastAsia" w:cs="Arial" w:hint="eastAsia"/>
          <w:sz w:val="22"/>
          <w:shd w:val="clear" w:color="auto" w:fill="FFC000"/>
          <w:lang w:val="en"/>
        </w:rPr>
        <w:t xml:space="preserve">         </w:t>
      </w:r>
      <w:r w:rsidR="006104E5">
        <w:rPr>
          <w:rFonts w:asciiTheme="minorEastAsia" w:hAnsiTheme="minorEastAsia" w:cs="Arial" w:hint="eastAsia"/>
          <w:sz w:val="22"/>
          <w:lang w:val="en"/>
        </w:rPr>
        <w:t xml:space="preserve"> </w:t>
      </w:r>
      <w:r>
        <w:rPr>
          <w:rFonts w:asciiTheme="minorEastAsia" w:hAnsiTheme="minorEastAsia" w:cs="Arial" w:hint="eastAsia"/>
          <w:sz w:val="22"/>
          <w:lang w:val="en"/>
        </w:rPr>
        <w:t>their gods.</w:t>
      </w:r>
    </w:p>
    <w:p w:rsidR="004935C4" w:rsidRDefault="004935C4" w:rsidP="004935C4">
      <w:pPr>
        <w:widowControl/>
        <w:wordWrap/>
        <w:autoSpaceDE/>
        <w:autoSpaceDN/>
        <w:spacing w:after="0" w:line="240" w:lineRule="auto"/>
        <w:rPr>
          <w:rFonts w:asciiTheme="minorEastAsia" w:hAnsiTheme="minorEastAsia" w:cs="Arial"/>
          <w:sz w:val="22"/>
          <w:lang w:val="en"/>
        </w:rPr>
      </w:pPr>
      <w:proofErr w:type="gramStart"/>
      <w:r>
        <w:rPr>
          <w:rFonts w:asciiTheme="minorEastAsia" w:hAnsiTheme="minorEastAsia" w:cs="Arial"/>
          <w:sz w:val="22"/>
          <w:lang w:val="en"/>
        </w:rPr>
        <w:t>T</w:t>
      </w:r>
      <w:r>
        <w:rPr>
          <w:rFonts w:asciiTheme="minorEastAsia" w:hAnsiTheme="minorEastAsia" w:cs="Arial" w:hint="eastAsia"/>
          <w:sz w:val="22"/>
          <w:lang w:val="en"/>
        </w:rPr>
        <w:t xml:space="preserve">he games </w:t>
      </w:r>
      <w:r w:rsidR="006104E5" w:rsidRPr="006104E5">
        <w:rPr>
          <w:rFonts w:asciiTheme="minorEastAsia" w:hAnsiTheme="minorEastAsia" w:cs="Arial" w:hint="eastAsia"/>
          <w:sz w:val="22"/>
          <w:shd w:val="clear" w:color="auto" w:fill="FFC000"/>
          <w:lang w:val="en"/>
        </w:rPr>
        <w:t xml:space="preserve">      </w:t>
      </w:r>
      <w:r w:rsidR="006104E5">
        <w:rPr>
          <w:rFonts w:asciiTheme="minorEastAsia" w:hAnsiTheme="minorEastAsia" w:cs="Arial" w:hint="eastAsia"/>
          <w:sz w:val="22"/>
          <w:lang w:val="en"/>
        </w:rPr>
        <w:t xml:space="preserve"> </w:t>
      </w:r>
      <w:r>
        <w:rPr>
          <w:rFonts w:asciiTheme="minorEastAsia" w:hAnsiTheme="minorEastAsia" w:cs="Arial" w:hint="eastAsia"/>
          <w:sz w:val="22"/>
          <w:lang w:val="en"/>
        </w:rPr>
        <w:t>the Greeks</w:t>
      </w:r>
      <w:r>
        <w:rPr>
          <w:rFonts w:asciiTheme="minorEastAsia" w:hAnsiTheme="minorEastAsia" w:cs="Arial"/>
          <w:sz w:val="22"/>
          <w:lang w:val="en"/>
        </w:rPr>
        <w:t>’</w:t>
      </w:r>
      <w:r>
        <w:rPr>
          <w:rFonts w:asciiTheme="minorEastAsia" w:hAnsiTheme="minorEastAsia" w:cs="Arial" w:hint="eastAsia"/>
          <w:sz w:val="22"/>
          <w:lang w:val="en"/>
        </w:rPr>
        <w:t xml:space="preserve"> way of thanking the gods for giving them athletic skills.</w:t>
      </w:r>
      <w:proofErr w:type="gramEnd"/>
      <w:r>
        <w:rPr>
          <w:rFonts w:asciiTheme="minorEastAsia" w:hAnsiTheme="minorEastAsia" w:cs="Arial" w:hint="eastAsia"/>
          <w:sz w:val="22"/>
          <w:lang w:val="en"/>
        </w:rPr>
        <w:t xml:space="preserve"> </w:t>
      </w: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noProof/>
          <w:sz w:val="22"/>
        </w:rPr>
        <w:drawing>
          <wp:anchor distT="0" distB="0" distL="114300" distR="114300" simplePos="0" relativeHeight="251676672" behindDoc="0" locked="0" layoutInCell="1" allowOverlap="1" wp14:anchorId="2B5A09D2" wp14:editId="383795B5">
            <wp:simplePos x="0" y="0"/>
            <wp:positionH relativeFrom="column">
              <wp:posOffset>4570095</wp:posOffset>
            </wp:positionH>
            <wp:positionV relativeFrom="paragraph">
              <wp:posOffset>259080</wp:posOffset>
            </wp:positionV>
            <wp:extent cx="1558925" cy="1172845"/>
            <wp:effectExtent l="57150" t="76200" r="60325" b="65405"/>
            <wp:wrapSquare wrapText="bothSides"/>
            <wp:docPr id="21" name="그림 21" descr="C:\Users\user\Desktop\남-TESOL\GrammaR 13.10.26 토\그래머 사진,자료\240px-Olympia_Mod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남-TESOL\GrammaR 13.10.26 토\그래머 사진,자료\240px-Olympia_Model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82833">
                      <a:off x="0" y="0"/>
                      <a:ext cx="155892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Arial"/>
          <w:sz w:val="22"/>
          <w:lang w:val="en"/>
        </w:rPr>
        <w:t>T</w:t>
      </w:r>
      <w:r>
        <w:rPr>
          <w:rFonts w:asciiTheme="minorEastAsia" w:hAnsiTheme="minorEastAsia" w:cs="Arial" w:hint="eastAsia"/>
          <w:sz w:val="22"/>
          <w:lang w:val="en"/>
        </w:rPr>
        <w:t xml:space="preserve">here </w:t>
      </w:r>
      <w:r w:rsidR="006104E5" w:rsidRPr="006104E5">
        <w:rPr>
          <w:rFonts w:asciiTheme="minorEastAsia" w:hAnsiTheme="minorEastAsia" w:cs="Arial" w:hint="eastAsia"/>
          <w:sz w:val="22"/>
          <w:shd w:val="clear" w:color="auto" w:fill="FFC000"/>
          <w:lang w:val="en"/>
        </w:rPr>
        <w:t xml:space="preserve">     </w:t>
      </w:r>
      <w:r w:rsidR="006104E5">
        <w:rPr>
          <w:rFonts w:asciiTheme="minorEastAsia" w:hAnsiTheme="minorEastAsia" w:cs="Arial" w:hint="eastAsia"/>
          <w:sz w:val="22"/>
          <w:lang w:val="en"/>
        </w:rPr>
        <w:t xml:space="preserve"> </w:t>
      </w:r>
      <w:r>
        <w:rPr>
          <w:rFonts w:asciiTheme="minorEastAsia" w:hAnsiTheme="minorEastAsia" w:cs="Arial" w:hint="eastAsia"/>
          <w:sz w:val="22"/>
          <w:lang w:val="en"/>
        </w:rPr>
        <w:t xml:space="preserve">fewer events than </w:t>
      </w:r>
      <w:r w:rsidR="0078722C">
        <w:rPr>
          <w:rFonts w:asciiTheme="minorEastAsia" w:hAnsiTheme="minorEastAsia" w:cs="Arial" w:hint="eastAsia"/>
          <w:sz w:val="22"/>
          <w:lang w:val="en"/>
        </w:rPr>
        <w:t>T</w:t>
      </w:r>
      <w:r>
        <w:rPr>
          <w:rFonts w:asciiTheme="minorEastAsia" w:hAnsiTheme="minorEastAsia" w:cs="Arial" w:hint="eastAsia"/>
          <w:sz w:val="22"/>
          <w:lang w:val="en"/>
        </w:rPr>
        <w:t>oday</w:t>
      </w:r>
      <w:r>
        <w:rPr>
          <w:rFonts w:asciiTheme="minorEastAsia" w:hAnsiTheme="minorEastAsia" w:cs="Arial"/>
          <w:sz w:val="22"/>
          <w:lang w:val="en"/>
        </w:rPr>
        <w:t>’</w:t>
      </w:r>
      <w:r>
        <w:rPr>
          <w:rFonts w:asciiTheme="minorEastAsia" w:hAnsiTheme="minorEastAsia" w:cs="Arial" w:hint="eastAsia"/>
          <w:sz w:val="22"/>
          <w:lang w:val="en"/>
        </w:rPr>
        <w:t xml:space="preserve">s </w:t>
      </w:r>
      <w:r w:rsidRPr="00191A69">
        <w:rPr>
          <w:rFonts w:asciiTheme="minorEastAsia" w:hAnsiTheme="minorEastAsia" w:cs="Arial" w:hint="eastAsia"/>
          <w:sz w:val="22"/>
          <w:lang w:val="en"/>
        </w:rPr>
        <w:t>Olympic</w:t>
      </w:r>
      <w:r>
        <w:rPr>
          <w:rFonts w:asciiTheme="minorEastAsia" w:hAnsiTheme="minorEastAsia" w:cs="Arial" w:hint="eastAsia"/>
          <w:sz w:val="22"/>
          <w:lang w:val="en"/>
        </w:rPr>
        <w:t xml:space="preserve">s. </w:t>
      </w:r>
      <w:r>
        <w:rPr>
          <w:rFonts w:asciiTheme="minorEastAsia" w:hAnsiTheme="minorEastAsia" w:cs="Arial"/>
          <w:sz w:val="22"/>
          <w:lang w:val="en"/>
        </w:rPr>
        <w:t>B</w:t>
      </w:r>
      <w:r>
        <w:rPr>
          <w:rFonts w:asciiTheme="minorEastAsia" w:hAnsiTheme="minorEastAsia" w:cs="Arial" w:hint="eastAsia"/>
          <w:sz w:val="22"/>
          <w:lang w:val="en"/>
        </w:rPr>
        <w:t xml:space="preserve">ut though they were few, the ancient events </w:t>
      </w:r>
      <w:r w:rsidR="00F95970">
        <w:rPr>
          <w:rFonts w:asciiTheme="minorEastAsia" w:hAnsiTheme="minorEastAsia" w:cs="Arial" w:hint="eastAsia"/>
          <w:sz w:val="22"/>
          <w:lang w:val="en"/>
        </w:rPr>
        <w:t xml:space="preserve">were </w:t>
      </w:r>
      <w:r>
        <w:rPr>
          <w:rFonts w:asciiTheme="minorEastAsia" w:hAnsiTheme="minorEastAsia" w:cs="Arial" w:hint="eastAsia"/>
          <w:sz w:val="22"/>
          <w:lang w:val="en"/>
        </w:rPr>
        <w:t>exciting and often dangerous.</w:t>
      </w: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O</w:t>
      </w:r>
      <w:r>
        <w:rPr>
          <w:rFonts w:asciiTheme="minorEastAsia" w:hAnsiTheme="minorEastAsia" w:cs="Arial" w:hint="eastAsia"/>
          <w:sz w:val="22"/>
          <w:lang w:val="en"/>
        </w:rPr>
        <w:t xml:space="preserve">ne fighting event was especially dangerous. </w:t>
      </w:r>
      <w:r>
        <w:rPr>
          <w:rFonts w:asciiTheme="minorEastAsia" w:hAnsiTheme="minorEastAsia" w:cs="Arial"/>
          <w:sz w:val="22"/>
          <w:lang w:val="en"/>
        </w:rPr>
        <w:t>I</w:t>
      </w:r>
      <w:r>
        <w:rPr>
          <w:rFonts w:asciiTheme="minorEastAsia" w:hAnsiTheme="minorEastAsia" w:cs="Arial" w:hint="eastAsia"/>
          <w:sz w:val="22"/>
          <w:lang w:val="en"/>
        </w:rPr>
        <w:t xml:space="preserve">t </w:t>
      </w:r>
      <w:r w:rsidR="006104E5" w:rsidRPr="006104E5">
        <w:rPr>
          <w:rFonts w:asciiTheme="minorEastAsia" w:hAnsiTheme="minorEastAsia" w:cs="Arial" w:hint="eastAsia"/>
          <w:sz w:val="22"/>
          <w:shd w:val="clear" w:color="auto" w:fill="FFC000"/>
          <w:lang w:val="en"/>
        </w:rPr>
        <w:t xml:space="preserve">    </w:t>
      </w:r>
      <w:r w:rsidR="006104E5">
        <w:rPr>
          <w:rFonts w:asciiTheme="minorEastAsia" w:hAnsiTheme="minorEastAsia" w:cs="Arial" w:hint="eastAsia"/>
          <w:sz w:val="22"/>
          <w:lang w:val="en"/>
        </w:rPr>
        <w:t xml:space="preserve"> </w:t>
      </w:r>
      <w:r>
        <w:rPr>
          <w:rFonts w:asciiTheme="minorEastAsia" w:hAnsiTheme="minorEastAsia" w:cs="Arial" w:hint="eastAsia"/>
          <w:sz w:val="22"/>
          <w:lang w:val="en"/>
        </w:rPr>
        <w:t>only two rules.</w:t>
      </w: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O</w:t>
      </w:r>
      <w:r>
        <w:rPr>
          <w:rFonts w:asciiTheme="minorEastAsia" w:hAnsiTheme="minorEastAsia" w:cs="Arial" w:hint="eastAsia"/>
          <w:sz w:val="22"/>
          <w:lang w:val="en"/>
        </w:rPr>
        <w:t>ne: The first person to give up was the loser.</w:t>
      </w:r>
    </w:p>
    <w:p w:rsidR="004935C4" w:rsidRPr="00EA75A7" w:rsidRDefault="004935C4" w:rsidP="004935C4">
      <w:pPr>
        <w:widowControl/>
        <w:wordWrap/>
        <w:autoSpaceDE/>
        <w:autoSpaceDN/>
        <w:spacing w:after="0" w:line="240" w:lineRule="auto"/>
        <w:rPr>
          <w:rFonts w:asciiTheme="minorEastAsia" w:hAnsiTheme="minorEastAsia" w:cs="Arial"/>
          <w:sz w:val="22"/>
        </w:rPr>
      </w:pPr>
      <w:r>
        <w:rPr>
          <w:rFonts w:asciiTheme="minorEastAsia" w:hAnsiTheme="minorEastAsia" w:cs="Arial"/>
          <w:sz w:val="22"/>
          <w:lang w:val="en"/>
        </w:rPr>
        <w:t>T</w:t>
      </w:r>
      <w:r>
        <w:rPr>
          <w:rFonts w:asciiTheme="minorEastAsia" w:hAnsiTheme="minorEastAsia" w:cs="Arial" w:hint="eastAsia"/>
          <w:sz w:val="22"/>
          <w:lang w:val="en"/>
        </w:rPr>
        <w:t>wo: If an athlete died, then that athlete was the winner!</w:t>
      </w:r>
      <w:r w:rsidRPr="00EA75A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4935C4" w:rsidRDefault="004935C4" w:rsidP="004935C4">
      <w:pPr>
        <w:widowControl/>
        <w:wordWrap/>
        <w:autoSpaceDE/>
        <w:autoSpaceDN/>
        <w:spacing w:after="0" w:line="240" w:lineRule="auto"/>
        <w:rPr>
          <w:rFonts w:asciiTheme="minorEastAsia" w:hAnsiTheme="minorEastAsia" w:cs="Arial"/>
          <w:sz w:val="22"/>
          <w:lang w:val="en"/>
        </w:rPr>
      </w:pP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W</w:t>
      </w:r>
      <w:r>
        <w:rPr>
          <w:rFonts w:asciiTheme="minorEastAsia" w:hAnsiTheme="minorEastAsia" w:cs="Arial" w:hint="eastAsia"/>
          <w:sz w:val="22"/>
          <w:lang w:val="en"/>
        </w:rPr>
        <w:t>omen weren</w:t>
      </w:r>
      <w:r>
        <w:rPr>
          <w:rFonts w:asciiTheme="minorEastAsia" w:hAnsiTheme="minorEastAsia" w:cs="Arial"/>
          <w:sz w:val="22"/>
          <w:lang w:val="en"/>
        </w:rPr>
        <w:t>’</w:t>
      </w:r>
      <w:r>
        <w:rPr>
          <w:rFonts w:asciiTheme="minorEastAsia" w:hAnsiTheme="minorEastAsia" w:cs="Arial" w:hint="eastAsia"/>
          <w:sz w:val="22"/>
          <w:lang w:val="en"/>
        </w:rPr>
        <w:t>t allowed to compete in the games, and only a few were allowed to watch.</w:t>
      </w: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M</w:t>
      </w:r>
      <w:r>
        <w:rPr>
          <w:rFonts w:asciiTheme="minorEastAsia" w:hAnsiTheme="minorEastAsia" w:cs="Arial" w:hint="eastAsia"/>
          <w:sz w:val="22"/>
          <w:lang w:val="en"/>
        </w:rPr>
        <w:t>aybe this was because the athletes didn</w:t>
      </w:r>
      <w:r>
        <w:rPr>
          <w:rFonts w:asciiTheme="minorEastAsia" w:hAnsiTheme="minorEastAsia" w:cs="Arial"/>
          <w:sz w:val="22"/>
          <w:lang w:val="en"/>
        </w:rPr>
        <w:t>’</w:t>
      </w:r>
      <w:r>
        <w:rPr>
          <w:rFonts w:asciiTheme="minorEastAsia" w:hAnsiTheme="minorEastAsia" w:cs="Arial" w:hint="eastAsia"/>
          <w:sz w:val="22"/>
          <w:lang w:val="en"/>
        </w:rPr>
        <w:t>t wear any clothes!</w:t>
      </w: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G</w:t>
      </w:r>
      <w:r>
        <w:rPr>
          <w:rFonts w:asciiTheme="minorEastAsia" w:hAnsiTheme="minorEastAsia" w:cs="Arial" w:hint="eastAsia"/>
          <w:sz w:val="22"/>
          <w:lang w:val="en"/>
        </w:rPr>
        <w:t xml:space="preserve">reeks thought that the human body was beautiful. </w:t>
      </w:r>
      <w:proofErr w:type="gramStart"/>
      <w:r>
        <w:rPr>
          <w:rFonts w:asciiTheme="minorEastAsia" w:hAnsiTheme="minorEastAsia" w:cs="Arial"/>
          <w:sz w:val="22"/>
          <w:lang w:val="en"/>
        </w:rPr>
        <w:t>T</w:t>
      </w:r>
      <w:r>
        <w:rPr>
          <w:rFonts w:asciiTheme="minorEastAsia" w:hAnsiTheme="minorEastAsia" w:cs="Arial" w:hint="eastAsia"/>
          <w:sz w:val="22"/>
          <w:lang w:val="en"/>
        </w:rPr>
        <w:t xml:space="preserve">hey </w:t>
      </w:r>
      <w:r w:rsidR="002A6610" w:rsidRPr="002A6610">
        <w:rPr>
          <w:rFonts w:asciiTheme="minorEastAsia" w:hAnsiTheme="minorEastAsia" w:cs="Arial" w:hint="eastAsia"/>
          <w:sz w:val="22"/>
          <w:shd w:val="clear" w:color="auto" w:fill="FFC000"/>
          <w:lang w:val="en"/>
        </w:rPr>
        <w:t xml:space="preserve">           </w:t>
      </w:r>
      <w:r w:rsidR="002A6610">
        <w:rPr>
          <w:rFonts w:asciiTheme="minorEastAsia" w:hAnsiTheme="minorEastAsia" w:cs="Arial" w:hint="eastAsia"/>
          <w:sz w:val="22"/>
          <w:lang w:val="en"/>
        </w:rPr>
        <w:t xml:space="preserve"> </w:t>
      </w:r>
      <w:r>
        <w:rPr>
          <w:rFonts w:asciiTheme="minorEastAsia" w:hAnsiTheme="minorEastAsia" w:cs="Arial" w:hint="eastAsia"/>
          <w:sz w:val="22"/>
          <w:lang w:val="en"/>
        </w:rPr>
        <w:t>naked so everyone could enjoy their beauty.</w:t>
      </w:r>
      <w:proofErr w:type="gramEnd"/>
    </w:p>
    <w:p w:rsidR="004935C4" w:rsidRDefault="004935C4" w:rsidP="004935C4">
      <w:pPr>
        <w:widowControl/>
        <w:wordWrap/>
        <w:autoSpaceDE/>
        <w:autoSpaceDN/>
        <w:spacing w:after="0" w:line="240" w:lineRule="auto"/>
        <w:rPr>
          <w:rFonts w:asciiTheme="minorEastAsia" w:hAnsiTheme="minorEastAsia" w:cs="Arial"/>
          <w:sz w:val="22"/>
          <w:lang w:val="en"/>
        </w:rPr>
      </w:pPr>
    </w:p>
    <w:p w:rsidR="004935C4"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noProof/>
          <w:sz w:val="22"/>
        </w:rPr>
        <w:drawing>
          <wp:anchor distT="0" distB="0" distL="114300" distR="114300" simplePos="0" relativeHeight="251678720" behindDoc="0" locked="0" layoutInCell="1" allowOverlap="1" wp14:anchorId="4777011E" wp14:editId="3B72B6DD">
            <wp:simplePos x="0" y="0"/>
            <wp:positionH relativeFrom="column">
              <wp:posOffset>347980</wp:posOffset>
            </wp:positionH>
            <wp:positionV relativeFrom="paragraph">
              <wp:posOffset>83820</wp:posOffset>
            </wp:positionV>
            <wp:extent cx="1035050" cy="1597025"/>
            <wp:effectExtent l="114300" t="76200" r="127000" b="79375"/>
            <wp:wrapSquare wrapText="bothSides"/>
            <wp:docPr id="22" name="그림 22" descr="C:\Users\user\Desktop\남-TESOL\GrammaR 13.10.26 토\그래머 사진,자료\Discobolus_Lancelotti_Mas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남-TESOL\GrammaR 13.10.26 토\그래머 사진,자료\Discobolus_Lancelotti_Massim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85580">
                      <a:off x="0" y="0"/>
                      <a:ext cx="1035050" cy="1597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heme="minorEastAsia" w:hAnsiTheme="minorEastAsia" w:cs="Arial"/>
          <w:sz w:val="22"/>
          <w:lang w:val="en"/>
        </w:rPr>
        <w:t>W</w:t>
      </w:r>
      <w:r>
        <w:rPr>
          <w:rFonts w:asciiTheme="minorEastAsia" w:hAnsiTheme="minorEastAsia" w:cs="Arial" w:hint="eastAsia"/>
          <w:sz w:val="22"/>
          <w:lang w:val="en"/>
        </w:rPr>
        <w:t xml:space="preserve">hen Olympia was destroyed in an earthquake, the games </w:t>
      </w:r>
      <w:r w:rsidR="00C95A3E" w:rsidRPr="00C95A3E">
        <w:rPr>
          <w:rFonts w:asciiTheme="minorEastAsia" w:hAnsiTheme="minorEastAsia" w:cs="Arial" w:hint="eastAsia"/>
          <w:sz w:val="22"/>
          <w:shd w:val="clear" w:color="auto" w:fill="FFC000"/>
          <w:lang w:val="en"/>
        </w:rPr>
        <w:t xml:space="preserve">        </w:t>
      </w:r>
      <w:r>
        <w:rPr>
          <w:rFonts w:asciiTheme="minorEastAsia" w:hAnsiTheme="minorEastAsia" w:cs="Arial" w:hint="eastAsia"/>
          <w:sz w:val="22"/>
          <w:lang w:val="en"/>
        </w:rPr>
        <w:t>.</w:t>
      </w:r>
      <w:proofErr w:type="gramEnd"/>
      <w:r>
        <w:rPr>
          <w:rFonts w:asciiTheme="minorEastAsia" w:hAnsiTheme="minorEastAsia" w:cs="Arial" w:hint="eastAsia"/>
          <w:sz w:val="22"/>
          <w:lang w:val="en"/>
        </w:rPr>
        <w:t xml:space="preserve"> </w:t>
      </w:r>
      <w:proofErr w:type="gramStart"/>
      <w:r>
        <w:rPr>
          <w:rFonts w:asciiTheme="minorEastAsia" w:hAnsiTheme="minorEastAsia" w:cs="Arial"/>
          <w:sz w:val="22"/>
          <w:lang w:val="en"/>
        </w:rPr>
        <w:t>T</w:t>
      </w:r>
      <w:r>
        <w:rPr>
          <w:rFonts w:asciiTheme="minorEastAsia" w:hAnsiTheme="minorEastAsia" w:cs="Arial" w:hint="eastAsia"/>
          <w:sz w:val="22"/>
          <w:lang w:val="en"/>
        </w:rPr>
        <w:t xml:space="preserve">hey </w:t>
      </w:r>
      <w:r w:rsidR="00C95A3E" w:rsidRPr="00C95A3E">
        <w:rPr>
          <w:rFonts w:asciiTheme="minorEastAsia" w:hAnsiTheme="minorEastAsia" w:cs="Arial" w:hint="eastAsia"/>
          <w:sz w:val="22"/>
          <w:shd w:val="clear" w:color="auto" w:fill="FFC000"/>
          <w:lang w:val="en"/>
        </w:rPr>
        <w:t xml:space="preserve">        </w:t>
      </w:r>
      <w:r w:rsidR="00C95A3E">
        <w:rPr>
          <w:rFonts w:asciiTheme="minorEastAsia" w:hAnsiTheme="minorEastAsia" w:cs="Arial" w:hint="eastAsia"/>
          <w:sz w:val="22"/>
          <w:lang w:val="en"/>
        </w:rPr>
        <w:t xml:space="preserve"> </w:t>
      </w:r>
      <w:r>
        <w:rPr>
          <w:rFonts w:asciiTheme="minorEastAsia" w:hAnsiTheme="minorEastAsia" w:cs="Arial" w:hint="eastAsia"/>
          <w:sz w:val="22"/>
          <w:lang w:val="en"/>
        </w:rPr>
        <w:t>again only about 100 years ago.</w:t>
      </w:r>
      <w:proofErr w:type="gramEnd"/>
      <w:r>
        <w:rPr>
          <w:rFonts w:asciiTheme="minorEastAsia" w:hAnsiTheme="minorEastAsia" w:cs="Arial" w:hint="eastAsia"/>
          <w:sz w:val="22"/>
          <w:lang w:val="en"/>
        </w:rPr>
        <w:t xml:space="preserve"> </w:t>
      </w:r>
      <w:r>
        <w:rPr>
          <w:rFonts w:asciiTheme="minorEastAsia" w:hAnsiTheme="minorEastAsia" w:cs="Arial"/>
          <w:sz w:val="22"/>
          <w:lang w:val="en"/>
        </w:rPr>
        <w:t>A</w:t>
      </w:r>
      <w:r>
        <w:rPr>
          <w:rFonts w:asciiTheme="minorEastAsia" w:hAnsiTheme="minorEastAsia" w:cs="Arial" w:hint="eastAsia"/>
          <w:sz w:val="22"/>
          <w:lang w:val="en"/>
        </w:rPr>
        <w:t xml:space="preserve"> lot has </w:t>
      </w:r>
      <w:r w:rsidR="00E8431D">
        <w:rPr>
          <w:rFonts w:asciiTheme="minorEastAsia" w:hAnsiTheme="minorEastAsia" w:cs="Arial" w:hint="eastAsia"/>
          <w:sz w:val="22"/>
          <w:lang w:val="en"/>
        </w:rPr>
        <w:t>cha</w:t>
      </w:r>
      <w:r>
        <w:rPr>
          <w:rFonts w:asciiTheme="minorEastAsia" w:hAnsiTheme="minorEastAsia" w:cs="Arial" w:hint="eastAsia"/>
          <w:sz w:val="22"/>
          <w:lang w:val="en"/>
        </w:rPr>
        <w:t>nged.</w:t>
      </w:r>
    </w:p>
    <w:p w:rsidR="004935C4" w:rsidRPr="00191A69" w:rsidRDefault="004935C4" w:rsidP="004935C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M</w:t>
      </w:r>
      <w:r>
        <w:rPr>
          <w:rFonts w:asciiTheme="minorEastAsia" w:hAnsiTheme="minorEastAsia" w:cs="Arial" w:hint="eastAsia"/>
          <w:sz w:val="22"/>
          <w:lang w:val="en"/>
        </w:rPr>
        <w:t>aybe the ancient Greeks would think it is strange that modern athletes wear clothes!</w:t>
      </w:r>
    </w:p>
    <w:p w:rsidR="004935C4" w:rsidRDefault="004935C4" w:rsidP="004935C4">
      <w:pPr>
        <w:widowControl/>
        <w:wordWrap/>
        <w:autoSpaceDE/>
        <w:autoSpaceDN/>
        <w:spacing w:line="240" w:lineRule="auto"/>
        <w:rPr>
          <w:rFonts w:asciiTheme="majorEastAsia" w:eastAsiaTheme="majorEastAsia" w:hAnsiTheme="majorEastAsia" w:cs="굴림"/>
          <w:b/>
          <w:bCs/>
          <w:color w:val="000000"/>
          <w:kern w:val="36"/>
          <w:sz w:val="32"/>
          <w:szCs w:val="32"/>
          <w:lang w:val="en"/>
        </w:rPr>
      </w:pPr>
      <w:r>
        <w:rPr>
          <w:rFonts w:asciiTheme="majorEastAsia" w:eastAsiaTheme="majorEastAsia" w:hAnsiTheme="majorEastAsia" w:cs="굴림"/>
          <w:b/>
          <w:bCs/>
          <w:color w:val="000000"/>
          <w:kern w:val="36"/>
          <w:sz w:val="32"/>
          <w:szCs w:val="32"/>
          <w:lang w:val="en"/>
        </w:rPr>
        <w:br w:type="page"/>
      </w:r>
    </w:p>
    <w:p w:rsidR="005E467C" w:rsidRDefault="00743D7E" w:rsidP="00BA2969">
      <w:pPr>
        <w:widowControl/>
        <w:wordWrap/>
        <w:autoSpaceDE/>
        <w:autoSpaceDN/>
        <w:rPr>
          <w:rFonts w:ascii="Arial-BoldMT" w:hAnsi="Arial-BoldMT" w:cs="Arial-BoldMT"/>
          <w:b/>
          <w:bCs/>
          <w:kern w:val="0"/>
          <w:sz w:val="28"/>
          <w:szCs w:val="28"/>
        </w:rPr>
      </w:pPr>
      <w:proofErr w:type="gramStart"/>
      <w:r>
        <w:rPr>
          <w:rFonts w:ascii="Arial-BoldMT" w:hAnsi="Arial-BoldMT" w:cs="Arial-BoldMT" w:hint="eastAsia"/>
          <w:b/>
          <w:bCs/>
          <w:kern w:val="0"/>
          <w:sz w:val="28"/>
          <w:szCs w:val="28"/>
        </w:rPr>
        <w:lastRenderedPageBreak/>
        <w:t>Worksheet  2</w:t>
      </w:r>
      <w:proofErr w:type="gramEnd"/>
      <w:r>
        <w:rPr>
          <w:rFonts w:ascii="Arial-BoldMT" w:hAnsi="Arial-BoldMT" w:cs="Arial-BoldMT" w:hint="eastAsia"/>
          <w:b/>
          <w:bCs/>
          <w:kern w:val="0"/>
          <w:sz w:val="28"/>
          <w:szCs w:val="28"/>
        </w:rPr>
        <w:t>-1</w:t>
      </w:r>
      <w:r w:rsidR="002C5595">
        <w:rPr>
          <w:rFonts w:ascii="Arial-BoldMT" w:hAnsi="Arial-BoldMT" w:cs="Arial-BoldMT" w:hint="eastAsia"/>
          <w:b/>
          <w:bCs/>
          <w:kern w:val="0"/>
          <w:sz w:val="28"/>
          <w:szCs w:val="28"/>
        </w:rPr>
        <w:t xml:space="preserve"> (Answer)</w:t>
      </w:r>
    </w:p>
    <w:p w:rsidR="00D42C94" w:rsidRDefault="00D42C94" w:rsidP="00BA2969">
      <w:pPr>
        <w:widowControl/>
        <w:wordWrap/>
        <w:autoSpaceDE/>
        <w:autoSpaceDN/>
        <w:rPr>
          <w:rFonts w:ascii="Arial-BoldMT" w:hAnsi="Arial-BoldMT" w:cs="Arial-BoldMT"/>
          <w:b/>
          <w:bCs/>
          <w:kern w:val="0"/>
          <w:sz w:val="28"/>
          <w:szCs w:val="28"/>
        </w:rPr>
      </w:pPr>
      <w:r>
        <w:rPr>
          <w:rFonts w:ascii="Arial-BoldMT" w:hAnsi="Arial-BoldMT" w:cs="Arial-BoldMT"/>
          <w:b/>
          <w:bCs/>
          <w:kern w:val="0"/>
          <w:sz w:val="28"/>
          <w:szCs w:val="28"/>
        </w:rPr>
        <w:t>T</w:t>
      </w:r>
      <w:r>
        <w:rPr>
          <w:rFonts w:ascii="Arial-BoldMT" w:hAnsi="Arial-BoldMT" w:cs="Arial-BoldMT" w:hint="eastAsia"/>
          <w:b/>
          <w:bCs/>
          <w:kern w:val="0"/>
          <w:sz w:val="28"/>
          <w:szCs w:val="28"/>
        </w:rPr>
        <w:t>he Ancient Olympics</w:t>
      </w:r>
    </w:p>
    <w:p w:rsidR="00EA75A7" w:rsidRDefault="00EA75A7" w:rsidP="00BA2969">
      <w:pPr>
        <w:widowControl/>
        <w:wordWrap/>
        <w:autoSpaceDE/>
        <w:autoSpaceDN/>
        <w:rPr>
          <w:rFonts w:ascii="Arial-BoldMT" w:hAnsi="Arial-BoldMT" w:cs="Arial-BoldMT"/>
          <w:b/>
          <w:bCs/>
          <w:kern w:val="0"/>
          <w:sz w:val="28"/>
          <w:szCs w:val="28"/>
        </w:rPr>
      </w:pPr>
    </w:p>
    <w:p w:rsidR="003B5113" w:rsidRPr="00191A69" w:rsidRDefault="00CD5CFC" w:rsidP="00932264">
      <w:pPr>
        <w:widowControl/>
        <w:wordWrap/>
        <w:autoSpaceDE/>
        <w:autoSpaceDN/>
        <w:spacing w:after="0" w:line="240" w:lineRule="auto"/>
        <w:rPr>
          <w:rFonts w:asciiTheme="minorEastAsia" w:hAnsiTheme="minorEastAsia" w:cs="Arial"/>
          <w:sz w:val="22"/>
          <w:lang w:val="en"/>
        </w:rPr>
      </w:pPr>
      <w:r>
        <w:rPr>
          <w:rFonts w:ascii="Arial-BoldMT" w:hAnsi="Arial-BoldMT" w:cs="Arial-BoldMT"/>
          <w:b/>
          <w:bCs/>
          <w:noProof/>
          <w:kern w:val="0"/>
          <w:sz w:val="28"/>
          <w:szCs w:val="28"/>
        </w:rPr>
        <w:drawing>
          <wp:anchor distT="0" distB="0" distL="114300" distR="114300" simplePos="0" relativeHeight="251670528" behindDoc="0" locked="0" layoutInCell="1" allowOverlap="1" wp14:anchorId="015825F0" wp14:editId="2DB42ACD">
            <wp:simplePos x="0" y="0"/>
            <wp:positionH relativeFrom="column">
              <wp:posOffset>21590</wp:posOffset>
            </wp:positionH>
            <wp:positionV relativeFrom="paragraph">
              <wp:posOffset>120650</wp:posOffset>
            </wp:positionV>
            <wp:extent cx="2035810" cy="1198880"/>
            <wp:effectExtent l="57150" t="76200" r="59690" b="77470"/>
            <wp:wrapSquare wrapText="bothSides"/>
            <wp:docPr id="6" name="그림 6" descr="C:\Users\user\Desktop\남-TESOL\GrammaR 13.10.26 토\그래머 사진,자료\220px-Olym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남-TESOL\GrammaR 13.10.26 토\그래머 사진,자료\220px-Olymp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340312">
                      <a:off x="0" y="0"/>
                      <a:ext cx="203581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5F7" w:rsidRPr="00191A69">
        <w:rPr>
          <w:rFonts w:asciiTheme="minorEastAsia" w:hAnsiTheme="minorEastAsia" w:cs="Arial"/>
          <w:sz w:val="22"/>
          <w:lang w:val="en"/>
        </w:rPr>
        <w:t>D</w:t>
      </w:r>
      <w:r w:rsidR="000A778A">
        <w:rPr>
          <w:rFonts w:asciiTheme="minorEastAsia" w:hAnsiTheme="minorEastAsia" w:cs="Arial" w:hint="eastAsia"/>
          <w:sz w:val="22"/>
          <w:lang w:val="en"/>
        </w:rPr>
        <w:t>id you ever watch the O</w:t>
      </w:r>
      <w:r w:rsidR="009165F7" w:rsidRPr="00191A69">
        <w:rPr>
          <w:rFonts w:asciiTheme="minorEastAsia" w:hAnsiTheme="minorEastAsia" w:cs="Arial" w:hint="eastAsia"/>
          <w:sz w:val="22"/>
          <w:lang w:val="en"/>
        </w:rPr>
        <w:t xml:space="preserve">lympics? </w:t>
      </w:r>
      <w:r w:rsidR="009165F7" w:rsidRPr="00191A69">
        <w:rPr>
          <w:rFonts w:asciiTheme="minorEastAsia" w:hAnsiTheme="minorEastAsia" w:cs="Arial"/>
          <w:sz w:val="22"/>
          <w:lang w:val="en"/>
        </w:rPr>
        <w:t>Y</w:t>
      </w:r>
      <w:r w:rsidR="009165F7" w:rsidRPr="00191A69">
        <w:rPr>
          <w:rFonts w:asciiTheme="minorEastAsia" w:hAnsiTheme="minorEastAsia" w:cs="Arial" w:hint="eastAsia"/>
          <w:sz w:val="22"/>
          <w:lang w:val="en"/>
        </w:rPr>
        <w:t xml:space="preserve">ou probably </w:t>
      </w:r>
      <w:r w:rsidR="009165F7" w:rsidRPr="000A778A">
        <w:rPr>
          <w:rFonts w:asciiTheme="minorEastAsia" w:hAnsiTheme="minorEastAsia" w:cs="Arial" w:hint="eastAsia"/>
          <w:sz w:val="22"/>
          <w:shd w:val="clear" w:color="auto" w:fill="FFC000"/>
          <w:lang w:val="en"/>
        </w:rPr>
        <w:t>saw</w:t>
      </w:r>
      <w:r w:rsidR="009165F7" w:rsidRPr="00191A69">
        <w:rPr>
          <w:rFonts w:asciiTheme="minorEastAsia" w:hAnsiTheme="minorEastAsia" w:cs="Arial" w:hint="eastAsia"/>
          <w:sz w:val="22"/>
          <w:lang w:val="en"/>
        </w:rPr>
        <w:t xml:space="preserve"> swimming or gymnastics.</w:t>
      </w:r>
    </w:p>
    <w:p w:rsidR="003B5113" w:rsidRDefault="003B5113" w:rsidP="00932264">
      <w:pPr>
        <w:widowControl/>
        <w:wordWrap/>
        <w:autoSpaceDE/>
        <w:autoSpaceDN/>
        <w:spacing w:after="0" w:line="240" w:lineRule="auto"/>
        <w:rPr>
          <w:rFonts w:asciiTheme="minorEastAsia" w:hAnsiTheme="minorEastAsia" w:cs="Arial"/>
          <w:sz w:val="22"/>
          <w:lang w:val="en"/>
        </w:rPr>
      </w:pPr>
      <w:proofErr w:type="gramStart"/>
      <w:r w:rsidRPr="00191A69">
        <w:rPr>
          <w:rFonts w:asciiTheme="minorEastAsia" w:hAnsiTheme="minorEastAsia" w:cs="Arial"/>
          <w:sz w:val="22"/>
          <w:lang w:val="en"/>
        </w:rPr>
        <w:t>B</w:t>
      </w:r>
      <w:r w:rsidRPr="00191A69">
        <w:rPr>
          <w:rFonts w:asciiTheme="minorEastAsia" w:hAnsiTheme="minorEastAsia" w:cs="Arial" w:hint="eastAsia"/>
          <w:sz w:val="22"/>
          <w:lang w:val="en"/>
        </w:rPr>
        <w:t>ut what about chariot racing?</w:t>
      </w:r>
      <w:proofErr w:type="gramEnd"/>
      <w:r w:rsidRPr="00191A69">
        <w:rPr>
          <w:rFonts w:asciiTheme="minorEastAsia" w:hAnsiTheme="minorEastAsia" w:cs="Arial" w:hint="eastAsia"/>
          <w:sz w:val="22"/>
          <w:lang w:val="en"/>
        </w:rPr>
        <w:t xml:space="preserve"> </w:t>
      </w:r>
      <w:r w:rsidRPr="00191A69">
        <w:rPr>
          <w:rFonts w:asciiTheme="minorEastAsia" w:hAnsiTheme="minorEastAsia" w:cs="Arial"/>
          <w:sz w:val="22"/>
          <w:lang w:val="en"/>
        </w:rPr>
        <w:t>O</w:t>
      </w:r>
      <w:r w:rsidRPr="00191A69">
        <w:rPr>
          <w:rFonts w:asciiTheme="minorEastAsia" w:hAnsiTheme="minorEastAsia" w:cs="Arial" w:hint="eastAsia"/>
          <w:sz w:val="22"/>
          <w:lang w:val="en"/>
        </w:rPr>
        <w:t xml:space="preserve">r racing in armor? </w:t>
      </w:r>
      <w:r w:rsidRPr="00191A69">
        <w:rPr>
          <w:rFonts w:asciiTheme="minorEastAsia" w:hAnsiTheme="minorEastAsia" w:cs="Arial"/>
          <w:sz w:val="22"/>
          <w:lang w:val="en"/>
        </w:rPr>
        <w:t>Y</w:t>
      </w:r>
      <w:r w:rsidRPr="00191A69">
        <w:rPr>
          <w:rFonts w:asciiTheme="minorEastAsia" w:hAnsiTheme="minorEastAsia" w:cs="Arial" w:hint="eastAsia"/>
          <w:sz w:val="22"/>
          <w:lang w:val="en"/>
        </w:rPr>
        <w:t xml:space="preserve">ou may need a time machine to watch </w:t>
      </w:r>
      <w:r w:rsidR="00932264" w:rsidRPr="00191A69">
        <w:rPr>
          <w:rFonts w:asciiTheme="minorEastAsia" w:hAnsiTheme="minorEastAsia" w:cs="Arial" w:hint="eastAsia"/>
          <w:sz w:val="22"/>
          <w:lang w:val="en"/>
        </w:rPr>
        <w:t xml:space="preserve">these Olympic events. </w:t>
      </w:r>
      <w:r w:rsidR="00932264" w:rsidRPr="00191A69">
        <w:rPr>
          <w:rFonts w:asciiTheme="minorEastAsia" w:hAnsiTheme="minorEastAsia" w:cs="Arial"/>
          <w:sz w:val="22"/>
          <w:lang w:val="en"/>
        </w:rPr>
        <w:t>T</w:t>
      </w:r>
      <w:r w:rsidR="00932264" w:rsidRPr="00191A69">
        <w:rPr>
          <w:rFonts w:asciiTheme="minorEastAsia" w:hAnsiTheme="minorEastAsia" w:cs="Arial" w:hint="eastAsia"/>
          <w:sz w:val="22"/>
          <w:lang w:val="en"/>
        </w:rPr>
        <w:t xml:space="preserve">hey </w:t>
      </w:r>
      <w:r w:rsidR="00932264" w:rsidRPr="000A778A">
        <w:rPr>
          <w:rFonts w:asciiTheme="minorEastAsia" w:hAnsiTheme="minorEastAsia" w:cs="Arial" w:hint="eastAsia"/>
          <w:sz w:val="22"/>
          <w:shd w:val="clear" w:color="auto" w:fill="FFC000"/>
          <w:lang w:val="en"/>
        </w:rPr>
        <w:t>happened</w:t>
      </w:r>
      <w:r w:rsidR="00932264" w:rsidRPr="00191A69">
        <w:rPr>
          <w:rFonts w:asciiTheme="minorEastAsia" w:hAnsiTheme="minorEastAsia" w:cs="Arial" w:hint="eastAsia"/>
          <w:sz w:val="22"/>
          <w:lang w:val="en"/>
        </w:rPr>
        <w:t xml:space="preserve"> more than 2,000 years ago!</w:t>
      </w:r>
    </w:p>
    <w:p w:rsidR="00D97AD0" w:rsidRDefault="00D97AD0" w:rsidP="00932264">
      <w:pPr>
        <w:widowControl/>
        <w:wordWrap/>
        <w:autoSpaceDE/>
        <w:autoSpaceDN/>
        <w:spacing w:after="0" w:line="240" w:lineRule="auto"/>
        <w:rPr>
          <w:rFonts w:asciiTheme="minorEastAsia" w:hAnsiTheme="minorEastAsia" w:cs="Arial"/>
          <w:sz w:val="22"/>
          <w:lang w:val="en"/>
        </w:rPr>
      </w:pPr>
    </w:p>
    <w:p w:rsidR="00191A69" w:rsidRDefault="00A42948"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T</w:t>
      </w:r>
      <w:r>
        <w:rPr>
          <w:rFonts w:asciiTheme="minorEastAsia" w:hAnsiTheme="minorEastAsia" w:cs="Arial" w:hint="eastAsia"/>
          <w:sz w:val="22"/>
          <w:lang w:val="en"/>
        </w:rPr>
        <w:t xml:space="preserve">he </w:t>
      </w:r>
      <w:r w:rsidRPr="00191A69">
        <w:rPr>
          <w:rFonts w:asciiTheme="minorEastAsia" w:hAnsiTheme="minorEastAsia" w:cs="Arial" w:hint="eastAsia"/>
          <w:sz w:val="22"/>
          <w:lang w:val="en"/>
        </w:rPr>
        <w:t>Olympic</w:t>
      </w:r>
      <w:r>
        <w:rPr>
          <w:rFonts w:asciiTheme="minorEastAsia" w:hAnsiTheme="minorEastAsia" w:cs="Arial" w:hint="eastAsia"/>
          <w:sz w:val="22"/>
          <w:lang w:val="en"/>
        </w:rPr>
        <w:t xml:space="preserve"> </w:t>
      </w:r>
      <w:r w:rsidRPr="000A778A">
        <w:rPr>
          <w:rFonts w:asciiTheme="minorEastAsia" w:hAnsiTheme="minorEastAsia" w:cs="Arial" w:hint="eastAsia"/>
          <w:sz w:val="22"/>
          <w:shd w:val="clear" w:color="auto" w:fill="FFC000"/>
          <w:lang w:val="en"/>
        </w:rPr>
        <w:t>started</w:t>
      </w:r>
      <w:r>
        <w:rPr>
          <w:rFonts w:asciiTheme="minorEastAsia" w:hAnsiTheme="minorEastAsia" w:cs="Arial" w:hint="eastAsia"/>
          <w:sz w:val="22"/>
          <w:lang w:val="en"/>
        </w:rPr>
        <w:t xml:space="preserve"> in Olympia, Greece. Here, Greeks </w:t>
      </w:r>
      <w:r w:rsidRPr="000A778A">
        <w:rPr>
          <w:rFonts w:asciiTheme="minorEastAsia" w:hAnsiTheme="minorEastAsia" w:cs="Arial" w:hint="eastAsia"/>
          <w:sz w:val="22"/>
          <w:shd w:val="clear" w:color="auto" w:fill="FFC000"/>
          <w:lang w:val="en"/>
        </w:rPr>
        <w:t>honored</w:t>
      </w:r>
      <w:r>
        <w:rPr>
          <w:rFonts w:asciiTheme="minorEastAsia" w:hAnsiTheme="minorEastAsia" w:cs="Arial" w:hint="eastAsia"/>
          <w:sz w:val="22"/>
          <w:lang w:val="en"/>
        </w:rPr>
        <w:t xml:space="preserve"> their gods.</w:t>
      </w:r>
    </w:p>
    <w:p w:rsidR="00A42948" w:rsidRDefault="00A42948"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T</w:t>
      </w:r>
      <w:r>
        <w:rPr>
          <w:rFonts w:asciiTheme="minorEastAsia" w:hAnsiTheme="minorEastAsia" w:cs="Arial" w:hint="eastAsia"/>
          <w:sz w:val="22"/>
          <w:lang w:val="en"/>
        </w:rPr>
        <w:t xml:space="preserve">he games </w:t>
      </w:r>
      <w:r w:rsidRPr="000A778A">
        <w:rPr>
          <w:rFonts w:asciiTheme="minorEastAsia" w:hAnsiTheme="minorEastAsia" w:cs="Arial" w:hint="eastAsia"/>
          <w:sz w:val="22"/>
          <w:shd w:val="clear" w:color="auto" w:fill="FFC000"/>
          <w:lang w:val="en"/>
        </w:rPr>
        <w:t>were</w:t>
      </w:r>
      <w:r>
        <w:rPr>
          <w:rFonts w:asciiTheme="minorEastAsia" w:hAnsiTheme="minorEastAsia" w:cs="Arial" w:hint="eastAsia"/>
          <w:sz w:val="22"/>
          <w:lang w:val="en"/>
        </w:rPr>
        <w:t xml:space="preserve"> the Greeks</w:t>
      </w:r>
      <w:r>
        <w:rPr>
          <w:rFonts w:asciiTheme="minorEastAsia" w:hAnsiTheme="minorEastAsia" w:cs="Arial"/>
          <w:sz w:val="22"/>
          <w:lang w:val="en"/>
        </w:rPr>
        <w:t>’</w:t>
      </w:r>
      <w:r>
        <w:rPr>
          <w:rFonts w:asciiTheme="minorEastAsia" w:hAnsiTheme="minorEastAsia" w:cs="Arial" w:hint="eastAsia"/>
          <w:sz w:val="22"/>
          <w:lang w:val="en"/>
        </w:rPr>
        <w:t xml:space="preserve"> way of thanking the gods for giving them athletic skills. </w:t>
      </w:r>
    </w:p>
    <w:p w:rsidR="00A42948" w:rsidRDefault="00CD5CFC"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noProof/>
          <w:sz w:val="22"/>
        </w:rPr>
        <w:drawing>
          <wp:anchor distT="0" distB="0" distL="114300" distR="114300" simplePos="0" relativeHeight="251669504" behindDoc="0" locked="0" layoutInCell="1" allowOverlap="1" wp14:anchorId="6952EA72" wp14:editId="2CF91692">
            <wp:simplePos x="0" y="0"/>
            <wp:positionH relativeFrom="column">
              <wp:posOffset>4570095</wp:posOffset>
            </wp:positionH>
            <wp:positionV relativeFrom="paragraph">
              <wp:posOffset>259080</wp:posOffset>
            </wp:positionV>
            <wp:extent cx="1558925" cy="1172845"/>
            <wp:effectExtent l="57150" t="76200" r="60325" b="65405"/>
            <wp:wrapSquare wrapText="bothSides"/>
            <wp:docPr id="11" name="그림 11" descr="C:\Users\user\Desktop\남-TESOL\GrammaR 13.10.26 토\그래머 사진,자료\240px-Olympia_Mod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남-TESOL\GrammaR 13.10.26 토\그래머 사진,자료\240px-Olympia_Model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82833">
                      <a:off x="0" y="0"/>
                      <a:ext cx="155892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948">
        <w:rPr>
          <w:rFonts w:asciiTheme="minorEastAsia" w:hAnsiTheme="minorEastAsia" w:cs="Arial"/>
          <w:sz w:val="22"/>
          <w:lang w:val="en"/>
        </w:rPr>
        <w:t>T</w:t>
      </w:r>
      <w:r w:rsidR="00A42948">
        <w:rPr>
          <w:rFonts w:asciiTheme="minorEastAsia" w:hAnsiTheme="minorEastAsia" w:cs="Arial" w:hint="eastAsia"/>
          <w:sz w:val="22"/>
          <w:lang w:val="en"/>
        </w:rPr>
        <w:t xml:space="preserve">here </w:t>
      </w:r>
      <w:r w:rsidR="00A42948" w:rsidRPr="000A778A">
        <w:rPr>
          <w:rFonts w:asciiTheme="minorEastAsia" w:hAnsiTheme="minorEastAsia" w:cs="Arial" w:hint="eastAsia"/>
          <w:sz w:val="22"/>
          <w:shd w:val="clear" w:color="auto" w:fill="FFC000"/>
          <w:lang w:val="en"/>
        </w:rPr>
        <w:t>were</w:t>
      </w:r>
      <w:r w:rsidR="00A42948">
        <w:rPr>
          <w:rFonts w:asciiTheme="minorEastAsia" w:hAnsiTheme="minorEastAsia" w:cs="Arial" w:hint="eastAsia"/>
          <w:sz w:val="22"/>
          <w:lang w:val="en"/>
        </w:rPr>
        <w:t xml:space="preserve"> fewer events than today</w:t>
      </w:r>
      <w:r w:rsidR="00A42948">
        <w:rPr>
          <w:rFonts w:asciiTheme="minorEastAsia" w:hAnsiTheme="minorEastAsia" w:cs="Arial"/>
          <w:sz w:val="22"/>
          <w:lang w:val="en"/>
        </w:rPr>
        <w:t>’</w:t>
      </w:r>
      <w:r w:rsidR="00A42948">
        <w:rPr>
          <w:rFonts w:asciiTheme="minorEastAsia" w:hAnsiTheme="minorEastAsia" w:cs="Arial" w:hint="eastAsia"/>
          <w:sz w:val="22"/>
          <w:lang w:val="en"/>
        </w:rPr>
        <w:t xml:space="preserve">s </w:t>
      </w:r>
      <w:r w:rsidR="00A42948" w:rsidRPr="00191A69">
        <w:rPr>
          <w:rFonts w:asciiTheme="minorEastAsia" w:hAnsiTheme="minorEastAsia" w:cs="Arial" w:hint="eastAsia"/>
          <w:sz w:val="22"/>
          <w:lang w:val="en"/>
        </w:rPr>
        <w:t>Olympic</w:t>
      </w:r>
      <w:r w:rsidR="008D2ABA">
        <w:rPr>
          <w:rFonts w:asciiTheme="minorEastAsia" w:hAnsiTheme="minorEastAsia" w:cs="Arial" w:hint="eastAsia"/>
          <w:sz w:val="22"/>
          <w:lang w:val="en"/>
        </w:rPr>
        <w:t xml:space="preserve">s. </w:t>
      </w:r>
      <w:r w:rsidR="008D2ABA">
        <w:rPr>
          <w:rFonts w:asciiTheme="minorEastAsia" w:hAnsiTheme="minorEastAsia" w:cs="Arial"/>
          <w:sz w:val="22"/>
          <w:lang w:val="en"/>
        </w:rPr>
        <w:t>B</w:t>
      </w:r>
      <w:r w:rsidR="008D2ABA">
        <w:rPr>
          <w:rFonts w:asciiTheme="minorEastAsia" w:hAnsiTheme="minorEastAsia" w:cs="Arial" w:hint="eastAsia"/>
          <w:sz w:val="22"/>
          <w:lang w:val="en"/>
        </w:rPr>
        <w:t>ut though they were few, the ancient events were exciting and often dangerous.</w:t>
      </w:r>
    </w:p>
    <w:p w:rsidR="00731B93" w:rsidRDefault="00731B93"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O</w:t>
      </w:r>
      <w:r>
        <w:rPr>
          <w:rFonts w:asciiTheme="minorEastAsia" w:hAnsiTheme="minorEastAsia" w:cs="Arial" w:hint="eastAsia"/>
          <w:sz w:val="22"/>
          <w:lang w:val="en"/>
        </w:rPr>
        <w:t xml:space="preserve">ne fighting </w:t>
      </w:r>
      <w:r w:rsidR="00C162CE">
        <w:rPr>
          <w:rFonts w:asciiTheme="minorEastAsia" w:hAnsiTheme="minorEastAsia" w:cs="Arial" w:hint="eastAsia"/>
          <w:sz w:val="22"/>
          <w:lang w:val="en"/>
        </w:rPr>
        <w:t xml:space="preserve">event </w:t>
      </w:r>
      <w:r w:rsidR="00C162CE" w:rsidRPr="00F95970">
        <w:rPr>
          <w:rFonts w:asciiTheme="minorEastAsia" w:hAnsiTheme="minorEastAsia" w:cs="Arial" w:hint="eastAsia"/>
          <w:sz w:val="22"/>
          <w:shd w:val="clear" w:color="auto" w:fill="FFFFFF" w:themeFill="background1"/>
          <w:lang w:val="en"/>
        </w:rPr>
        <w:t>was</w:t>
      </w:r>
      <w:r w:rsidR="00C162CE">
        <w:rPr>
          <w:rFonts w:asciiTheme="minorEastAsia" w:hAnsiTheme="minorEastAsia" w:cs="Arial" w:hint="eastAsia"/>
          <w:sz w:val="22"/>
          <w:lang w:val="en"/>
        </w:rPr>
        <w:t xml:space="preserve"> especially dangerous. </w:t>
      </w:r>
      <w:r w:rsidR="00C162CE">
        <w:rPr>
          <w:rFonts w:asciiTheme="minorEastAsia" w:hAnsiTheme="minorEastAsia" w:cs="Arial"/>
          <w:sz w:val="22"/>
          <w:lang w:val="en"/>
        </w:rPr>
        <w:t>I</w:t>
      </w:r>
      <w:r w:rsidR="00C162CE">
        <w:rPr>
          <w:rFonts w:asciiTheme="minorEastAsia" w:hAnsiTheme="minorEastAsia" w:cs="Arial" w:hint="eastAsia"/>
          <w:sz w:val="22"/>
          <w:lang w:val="en"/>
        </w:rPr>
        <w:t xml:space="preserve">t </w:t>
      </w:r>
      <w:r w:rsidR="00C162CE" w:rsidRPr="00DE6FAA">
        <w:rPr>
          <w:rFonts w:asciiTheme="minorEastAsia" w:hAnsiTheme="minorEastAsia" w:cs="Arial" w:hint="eastAsia"/>
          <w:sz w:val="22"/>
          <w:shd w:val="clear" w:color="auto" w:fill="FFC000"/>
          <w:lang w:val="en"/>
        </w:rPr>
        <w:t>had</w:t>
      </w:r>
      <w:r w:rsidR="00C162CE">
        <w:rPr>
          <w:rFonts w:asciiTheme="minorEastAsia" w:hAnsiTheme="minorEastAsia" w:cs="Arial" w:hint="eastAsia"/>
          <w:sz w:val="22"/>
          <w:lang w:val="en"/>
        </w:rPr>
        <w:t xml:space="preserve"> only two rules.</w:t>
      </w:r>
    </w:p>
    <w:p w:rsidR="00C162CE" w:rsidRDefault="00C162CE"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O</w:t>
      </w:r>
      <w:r>
        <w:rPr>
          <w:rFonts w:asciiTheme="minorEastAsia" w:hAnsiTheme="minorEastAsia" w:cs="Arial" w:hint="eastAsia"/>
          <w:sz w:val="22"/>
          <w:lang w:val="en"/>
        </w:rPr>
        <w:t>ne: The first person to give up was the loser.</w:t>
      </w:r>
    </w:p>
    <w:p w:rsidR="00C162CE" w:rsidRPr="00EA75A7" w:rsidRDefault="00C162CE" w:rsidP="00932264">
      <w:pPr>
        <w:widowControl/>
        <w:wordWrap/>
        <w:autoSpaceDE/>
        <w:autoSpaceDN/>
        <w:spacing w:after="0" w:line="240" w:lineRule="auto"/>
        <w:rPr>
          <w:rFonts w:asciiTheme="minorEastAsia" w:hAnsiTheme="minorEastAsia" w:cs="Arial"/>
          <w:sz w:val="22"/>
        </w:rPr>
      </w:pPr>
      <w:r>
        <w:rPr>
          <w:rFonts w:asciiTheme="minorEastAsia" w:hAnsiTheme="minorEastAsia" w:cs="Arial"/>
          <w:sz w:val="22"/>
          <w:lang w:val="en"/>
        </w:rPr>
        <w:t>T</w:t>
      </w:r>
      <w:r>
        <w:rPr>
          <w:rFonts w:asciiTheme="minorEastAsia" w:hAnsiTheme="minorEastAsia" w:cs="Arial" w:hint="eastAsia"/>
          <w:sz w:val="22"/>
          <w:lang w:val="en"/>
        </w:rPr>
        <w:t>wo: If an athlete died, then that athlete was the winner!</w:t>
      </w:r>
      <w:r w:rsidR="00EA75A7" w:rsidRPr="00EA75A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C162CE" w:rsidRDefault="00C162CE" w:rsidP="00932264">
      <w:pPr>
        <w:widowControl/>
        <w:wordWrap/>
        <w:autoSpaceDE/>
        <w:autoSpaceDN/>
        <w:spacing w:after="0" w:line="240" w:lineRule="auto"/>
        <w:rPr>
          <w:rFonts w:asciiTheme="minorEastAsia" w:hAnsiTheme="minorEastAsia" w:cs="Arial"/>
          <w:sz w:val="22"/>
          <w:lang w:val="en"/>
        </w:rPr>
      </w:pPr>
    </w:p>
    <w:p w:rsidR="00C162CE" w:rsidRDefault="00D97AD0"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W</w:t>
      </w:r>
      <w:r>
        <w:rPr>
          <w:rFonts w:asciiTheme="minorEastAsia" w:hAnsiTheme="minorEastAsia" w:cs="Arial" w:hint="eastAsia"/>
          <w:sz w:val="22"/>
          <w:lang w:val="en"/>
        </w:rPr>
        <w:t>omen weren</w:t>
      </w:r>
      <w:r>
        <w:rPr>
          <w:rFonts w:asciiTheme="minorEastAsia" w:hAnsiTheme="minorEastAsia" w:cs="Arial"/>
          <w:sz w:val="22"/>
          <w:lang w:val="en"/>
        </w:rPr>
        <w:t>’</w:t>
      </w:r>
      <w:r>
        <w:rPr>
          <w:rFonts w:asciiTheme="minorEastAsia" w:hAnsiTheme="minorEastAsia" w:cs="Arial" w:hint="eastAsia"/>
          <w:sz w:val="22"/>
          <w:lang w:val="en"/>
        </w:rPr>
        <w:t>t allowed to compete in the games, and only a few were allowed to watch.</w:t>
      </w:r>
    </w:p>
    <w:p w:rsidR="00D97AD0" w:rsidRDefault="00D97AD0"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M</w:t>
      </w:r>
      <w:r>
        <w:rPr>
          <w:rFonts w:asciiTheme="minorEastAsia" w:hAnsiTheme="minorEastAsia" w:cs="Arial" w:hint="eastAsia"/>
          <w:sz w:val="22"/>
          <w:lang w:val="en"/>
        </w:rPr>
        <w:t>aybe this was because the athletes didn</w:t>
      </w:r>
      <w:r>
        <w:rPr>
          <w:rFonts w:asciiTheme="minorEastAsia" w:hAnsiTheme="minorEastAsia" w:cs="Arial"/>
          <w:sz w:val="22"/>
          <w:lang w:val="en"/>
        </w:rPr>
        <w:t>’</w:t>
      </w:r>
      <w:r>
        <w:rPr>
          <w:rFonts w:asciiTheme="minorEastAsia" w:hAnsiTheme="minorEastAsia" w:cs="Arial" w:hint="eastAsia"/>
          <w:sz w:val="22"/>
          <w:lang w:val="en"/>
        </w:rPr>
        <w:t>t wear any clothes!</w:t>
      </w:r>
    </w:p>
    <w:p w:rsidR="00D97AD0" w:rsidRDefault="00D97AD0"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G</w:t>
      </w:r>
      <w:r>
        <w:rPr>
          <w:rFonts w:asciiTheme="minorEastAsia" w:hAnsiTheme="minorEastAsia" w:cs="Arial" w:hint="eastAsia"/>
          <w:sz w:val="22"/>
          <w:lang w:val="en"/>
        </w:rPr>
        <w:t xml:space="preserve">reeks thought </w:t>
      </w:r>
      <w:r w:rsidR="00613A38">
        <w:rPr>
          <w:rFonts w:asciiTheme="minorEastAsia" w:hAnsiTheme="minorEastAsia" w:cs="Arial" w:hint="eastAsia"/>
          <w:sz w:val="22"/>
          <w:lang w:val="en"/>
        </w:rPr>
        <w:t xml:space="preserve">that the human body was beautiful. </w:t>
      </w:r>
      <w:r w:rsidR="00613A38">
        <w:rPr>
          <w:rFonts w:asciiTheme="minorEastAsia" w:hAnsiTheme="minorEastAsia" w:cs="Arial"/>
          <w:sz w:val="22"/>
          <w:lang w:val="en"/>
        </w:rPr>
        <w:t>T</w:t>
      </w:r>
      <w:r w:rsidR="00613A38">
        <w:rPr>
          <w:rFonts w:asciiTheme="minorEastAsia" w:hAnsiTheme="minorEastAsia" w:cs="Arial" w:hint="eastAsia"/>
          <w:sz w:val="22"/>
          <w:lang w:val="en"/>
        </w:rPr>
        <w:t xml:space="preserve">hey </w:t>
      </w:r>
      <w:r w:rsidR="00613A38" w:rsidRPr="000A778A">
        <w:rPr>
          <w:rFonts w:asciiTheme="minorEastAsia" w:hAnsiTheme="minorEastAsia" w:cs="Arial" w:hint="eastAsia"/>
          <w:sz w:val="22"/>
          <w:shd w:val="clear" w:color="auto" w:fill="FFC000"/>
          <w:lang w:val="en"/>
        </w:rPr>
        <w:t>compete</w:t>
      </w:r>
      <w:r w:rsidR="000A778A" w:rsidRPr="000A778A">
        <w:rPr>
          <w:rFonts w:asciiTheme="minorEastAsia" w:hAnsiTheme="minorEastAsia" w:cs="Arial" w:hint="eastAsia"/>
          <w:sz w:val="22"/>
          <w:shd w:val="clear" w:color="auto" w:fill="FFC000"/>
          <w:lang w:val="en"/>
        </w:rPr>
        <w:t>d</w:t>
      </w:r>
      <w:r w:rsidR="00613A38">
        <w:rPr>
          <w:rFonts w:asciiTheme="minorEastAsia" w:hAnsiTheme="minorEastAsia" w:cs="Arial" w:hint="eastAsia"/>
          <w:sz w:val="22"/>
          <w:lang w:val="en"/>
        </w:rPr>
        <w:t xml:space="preserve"> naked so everyone could enjoy their beauty.</w:t>
      </w:r>
    </w:p>
    <w:p w:rsidR="00613A38" w:rsidRDefault="00613A38" w:rsidP="00932264">
      <w:pPr>
        <w:widowControl/>
        <w:wordWrap/>
        <w:autoSpaceDE/>
        <w:autoSpaceDN/>
        <w:spacing w:after="0" w:line="240" w:lineRule="auto"/>
        <w:rPr>
          <w:rFonts w:asciiTheme="minorEastAsia" w:hAnsiTheme="minorEastAsia" w:cs="Arial"/>
          <w:sz w:val="22"/>
          <w:lang w:val="en"/>
        </w:rPr>
      </w:pPr>
    </w:p>
    <w:p w:rsidR="00613A38" w:rsidRDefault="00CD5CFC"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noProof/>
          <w:sz w:val="22"/>
        </w:rPr>
        <w:drawing>
          <wp:anchor distT="0" distB="0" distL="114300" distR="114300" simplePos="0" relativeHeight="251671552" behindDoc="0" locked="0" layoutInCell="1" allowOverlap="1" wp14:anchorId="396AE9C2" wp14:editId="55969B94">
            <wp:simplePos x="0" y="0"/>
            <wp:positionH relativeFrom="column">
              <wp:posOffset>347980</wp:posOffset>
            </wp:positionH>
            <wp:positionV relativeFrom="paragraph">
              <wp:posOffset>83820</wp:posOffset>
            </wp:positionV>
            <wp:extent cx="1035050" cy="1597025"/>
            <wp:effectExtent l="114300" t="76200" r="127000" b="79375"/>
            <wp:wrapSquare wrapText="bothSides"/>
            <wp:docPr id="12" name="그림 12" descr="C:\Users\user\Desktop\남-TESOL\GrammaR 13.10.26 토\그래머 사진,자료\Discobolus_Lancelotti_Mas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남-TESOL\GrammaR 13.10.26 토\그래머 사진,자료\Discobolus_Lancelotti_Massim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85580">
                      <a:off x="0" y="0"/>
                      <a:ext cx="103505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A38">
        <w:rPr>
          <w:rFonts w:asciiTheme="minorEastAsia" w:hAnsiTheme="minorEastAsia" w:cs="Arial"/>
          <w:sz w:val="22"/>
          <w:lang w:val="en"/>
        </w:rPr>
        <w:t>W</w:t>
      </w:r>
      <w:r w:rsidR="00613A38">
        <w:rPr>
          <w:rFonts w:asciiTheme="minorEastAsia" w:hAnsiTheme="minorEastAsia" w:cs="Arial" w:hint="eastAsia"/>
          <w:sz w:val="22"/>
          <w:lang w:val="en"/>
        </w:rPr>
        <w:t xml:space="preserve">hen Olympia was destroyed in an earthquake, the games </w:t>
      </w:r>
      <w:r w:rsidR="00613A38" w:rsidRPr="00AA1CE1">
        <w:rPr>
          <w:rFonts w:asciiTheme="minorEastAsia" w:hAnsiTheme="minorEastAsia" w:cs="Arial" w:hint="eastAsia"/>
          <w:sz w:val="22"/>
          <w:shd w:val="clear" w:color="auto" w:fill="FFC000"/>
          <w:lang w:val="en"/>
        </w:rPr>
        <w:t>stopped.</w:t>
      </w:r>
      <w:r w:rsidR="00613A38">
        <w:rPr>
          <w:rFonts w:asciiTheme="minorEastAsia" w:hAnsiTheme="minorEastAsia" w:cs="Arial" w:hint="eastAsia"/>
          <w:sz w:val="22"/>
          <w:lang w:val="en"/>
        </w:rPr>
        <w:t xml:space="preserve"> </w:t>
      </w:r>
      <w:r w:rsidR="00613A38">
        <w:rPr>
          <w:rFonts w:asciiTheme="minorEastAsia" w:hAnsiTheme="minorEastAsia" w:cs="Arial"/>
          <w:sz w:val="22"/>
          <w:lang w:val="en"/>
        </w:rPr>
        <w:t>T</w:t>
      </w:r>
      <w:r w:rsidR="00613A38">
        <w:rPr>
          <w:rFonts w:asciiTheme="minorEastAsia" w:hAnsiTheme="minorEastAsia" w:cs="Arial" w:hint="eastAsia"/>
          <w:sz w:val="22"/>
          <w:lang w:val="en"/>
        </w:rPr>
        <w:t xml:space="preserve">hey </w:t>
      </w:r>
      <w:r w:rsidR="00613A38" w:rsidRPr="00AA1CE1">
        <w:rPr>
          <w:rFonts w:asciiTheme="minorEastAsia" w:hAnsiTheme="minorEastAsia" w:cs="Arial" w:hint="eastAsia"/>
          <w:sz w:val="22"/>
          <w:shd w:val="clear" w:color="auto" w:fill="FFC000"/>
          <w:lang w:val="en"/>
        </w:rPr>
        <w:t>started</w:t>
      </w:r>
      <w:r w:rsidR="00613A38">
        <w:rPr>
          <w:rFonts w:asciiTheme="minorEastAsia" w:hAnsiTheme="minorEastAsia" w:cs="Arial" w:hint="eastAsia"/>
          <w:sz w:val="22"/>
          <w:lang w:val="en"/>
        </w:rPr>
        <w:t xml:space="preserve"> again only about 100 years ago. </w:t>
      </w:r>
      <w:r w:rsidR="00613A38">
        <w:rPr>
          <w:rFonts w:asciiTheme="minorEastAsia" w:hAnsiTheme="minorEastAsia" w:cs="Arial"/>
          <w:sz w:val="22"/>
          <w:lang w:val="en"/>
        </w:rPr>
        <w:t>A</w:t>
      </w:r>
      <w:r w:rsidR="00613A38">
        <w:rPr>
          <w:rFonts w:asciiTheme="minorEastAsia" w:hAnsiTheme="minorEastAsia" w:cs="Arial" w:hint="eastAsia"/>
          <w:sz w:val="22"/>
          <w:lang w:val="en"/>
        </w:rPr>
        <w:t xml:space="preserve"> lot has changed.</w:t>
      </w:r>
    </w:p>
    <w:p w:rsidR="00613A38" w:rsidRPr="00191A69" w:rsidRDefault="00613A38" w:rsidP="00932264">
      <w:pPr>
        <w:widowControl/>
        <w:wordWrap/>
        <w:autoSpaceDE/>
        <w:autoSpaceDN/>
        <w:spacing w:after="0" w:line="240" w:lineRule="auto"/>
        <w:rPr>
          <w:rFonts w:asciiTheme="minorEastAsia" w:hAnsiTheme="minorEastAsia" w:cs="Arial"/>
          <w:sz w:val="22"/>
          <w:lang w:val="en"/>
        </w:rPr>
      </w:pPr>
      <w:r>
        <w:rPr>
          <w:rFonts w:asciiTheme="minorEastAsia" w:hAnsiTheme="minorEastAsia" w:cs="Arial"/>
          <w:sz w:val="22"/>
          <w:lang w:val="en"/>
        </w:rPr>
        <w:t>M</w:t>
      </w:r>
      <w:r>
        <w:rPr>
          <w:rFonts w:asciiTheme="minorEastAsia" w:hAnsiTheme="minorEastAsia" w:cs="Arial" w:hint="eastAsia"/>
          <w:sz w:val="22"/>
          <w:lang w:val="en"/>
        </w:rPr>
        <w:t>aybe the ancient Greeks would think it is strange that modern athletes wear clothes!</w:t>
      </w:r>
    </w:p>
    <w:p w:rsidR="009165F7" w:rsidRDefault="009165F7" w:rsidP="00932264">
      <w:pPr>
        <w:widowControl/>
        <w:wordWrap/>
        <w:autoSpaceDE/>
        <w:autoSpaceDN/>
        <w:spacing w:line="240" w:lineRule="auto"/>
        <w:rPr>
          <w:rFonts w:asciiTheme="majorEastAsia" w:eastAsiaTheme="majorEastAsia" w:hAnsiTheme="majorEastAsia" w:cs="굴림"/>
          <w:b/>
          <w:bCs/>
          <w:color w:val="000000"/>
          <w:kern w:val="36"/>
          <w:sz w:val="32"/>
          <w:szCs w:val="32"/>
          <w:lang w:val="en"/>
        </w:rPr>
      </w:pPr>
      <w:r>
        <w:rPr>
          <w:rFonts w:asciiTheme="majorEastAsia" w:eastAsiaTheme="majorEastAsia" w:hAnsiTheme="majorEastAsia" w:cs="굴림"/>
          <w:b/>
          <w:bCs/>
          <w:color w:val="000000"/>
          <w:kern w:val="36"/>
          <w:sz w:val="32"/>
          <w:szCs w:val="32"/>
          <w:lang w:val="en"/>
        </w:rPr>
        <w:br w:type="page"/>
      </w:r>
    </w:p>
    <w:p w:rsidR="000E393D" w:rsidRDefault="00340411" w:rsidP="000F2895">
      <w:pPr>
        <w:widowControl/>
        <w:shd w:val="clear" w:color="auto" w:fill="FFFFFF"/>
        <w:wordWrap/>
        <w:autoSpaceDE/>
        <w:autoSpaceDN/>
        <w:spacing w:after="0" w:line="240" w:lineRule="auto"/>
        <w:jc w:val="left"/>
        <w:outlineLvl w:val="1"/>
        <w:rPr>
          <w:rFonts w:asciiTheme="majorEastAsia" w:eastAsiaTheme="majorEastAsia" w:hAnsiTheme="majorEastAsia" w:cs="굴림"/>
          <w:bCs/>
          <w:color w:val="000000"/>
          <w:kern w:val="36"/>
          <w:sz w:val="24"/>
          <w:szCs w:val="24"/>
          <w:lang w:val="en"/>
        </w:rPr>
      </w:pPr>
      <w:r>
        <w:rPr>
          <w:rFonts w:asciiTheme="majorEastAsia" w:eastAsiaTheme="majorEastAsia" w:hAnsiTheme="majorEastAsia" w:cs="굴림"/>
          <w:b/>
          <w:bCs/>
          <w:color w:val="000000"/>
          <w:kern w:val="36"/>
          <w:sz w:val="32"/>
          <w:szCs w:val="32"/>
          <w:lang w:val="en"/>
        </w:rPr>
        <w:lastRenderedPageBreak/>
        <w:t>W</w:t>
      </w:r>
      <w:r>
        <w:rPr>
          <w:rFonts w:asciiTheme="majorEastAsia" w:eastAsiaTheme="majorEastAsia" w:hAnsiTheme="majorEastAsia" w:cs="굴림" w:hint="eastAsia"/>
          <w:b/>
          <w:bCs/>
          <w:color w:val="000000"/>
          <w:kern w:val="36"/>
          <w:sz w:val="32"/>
          <w:szCs w:val="32"/>
          <w:lang w:val="en"/>
        </w:rPr>
        <w:t xml:space="preserve">orksheet </w:t>
      </w:r>
      <w:r w:rsidR="000F2895">
        <w:rPr>
          <w:rFonts w:asciiTheme="majorEastAsia" w:eastAsiaTheme="majorEastAsia" w:hAnsiTheme="majorEastAsia" w:cs="굴림"/>
          <w:b/>
          <w:bCs/>
          <w:color w:val="000000"/>
          <w:kern w:val="36"/>
          <w:sz w:val="32"/>
          <w:szCs w:val="32"/>
          <w:lang w:val="en"/>
        </w:rPr>
        <w:t>–</w:t>
      </w:r>
      <w:r w:rsidR="000F2895">
        <w:rPr>
          <w:rFonts w:asciiTheme="majorEastAsia" w:eastAsiaTheme="majorEastAsia" w:hAnsiTheme="majorEastAsia" w:cs="굴림" w:hint="eastAsia"/>
          <w:b/>
          <w:bCs/>
          <w:color w:val="000000"/>
          <w:kern w:val="36"/>
          <w:sz w:val="32"/>
          <w:szCs w:val="32"/>
          <w:lang w:val="en"/>
        </w:rPr>
        <w:t xml:space="preserve"> </w:t>
      </w:r>
      <w:r>
        <w:rPr>
          <w:rFonts w:asciiTheme="majorEastAsia" w:eastAsiaTheme="majorEastAsia" w:hAnsiTheme="majorEastAsia" w:cs="굴림" w:hint="eastAsia"/>
          <w:b/>
          <w:bCs/>
          <w:color w:val="000000"/>
          <w:kern w:val="36"/>
          <w:sz w:val="32"/>
          <w:szCs w:val="32"/>
          <w:lang w:val="en"/>
        </w:rPr>
        <w:t>Biography</w:t>
      </w:r>
      <w:r w:rsidR="0025437F">
        <w:rPr>
          <w:rFonts w:asciiTheme="majorEastAsia" w:eastAsiaTheme="majorEastAsia" w:hAnsiTheme="majorEastAsia" w:cs="굴림" w:hint="eastAsia"/>
          <w:b/>
          <w:bCs/>
          <w:color w:val="000000"/>
          <w:kern w:val="36"/>
          <w:sz w:val="32"/>
          <w:szCs w:val="32"/>
          <w:lang w:val="en"/>
        </w:rPr>
        <w:t xml:space="preserve">   </w:t>
      </w:r>
      <w:r w:rsidR="000E393D" w:rsidRPr="000E393D">
        <w:rPr>
          <w:rFonts w:asciiTheme="majorEastAsia" w:eastAsiaTheme="majorEastAsia" w:hAnsiTheme="majorEastAsia" w:cs="굴림"/>
          <w:bCs/>
          <w:color w:val="000000"/>
          <w:kern w:val="36"/>
          <w:sz w:val="24"/>
          <w:szCs w:val="24"/>
          <w:lang w:val="en"/>
        </w:rPr>
        <w:t xml:space="preserve">Read </w:t>
      </w:r>
      <w:r w:rsidR="000E393D" w:rsidRPr="000E393D">
        <w:rPr>
          <w:rFonts w:asciiTheme="majorEastAsia" w:eastAsiaTheme="majorEastAsia" w:hAnsiTheme="majorEastAsia" w:cs="굴림" w:hint="eastAsia"/>
          <w:bCs/>
          <w:color w:val="000000"/>
          <w:kern w:val="36"/>
          <w:sz w:val="24"/>
          <w:szCs w:val="24"/>
          <w:lang w:val="en"/>
        </w:rPr>
        <w:t xml:space="preserve">it below &amp; </w:t>
      </w:r>
      <w:proofErr w:type="gramStart"/>
      <w:r w:rsidR="000E393D" w:rsidRPr="000E393D">
        <w:rPr>
          <w:rFonts w:asciiTheme="majorEastAsia" w:eastAsiaTheme="majorEastAsia" w:hAnsiTheme="majorEastAsia" w:cs="굴림" w:hint="eastAsia"/>
          <w:bCs/>
          <w:color w:val="000000"/>
          <w:kern w:val="36"/>
          <w:sz w:val="24"/>
          <w:szCs w:val="24"/>
          <w:lang w:val="en"/>
        </w:rPr>
        <w:t>explain</w:t>
      </w:r>
      <w:proofErr w:type="gramEnd"/>
      <w:r w:rsidR="000E393D" w:rsidRPr="000E393D">
        <w:rPr>
          <w:rFonts w:asciiTheme="majorEastAsia" w:eastAsiaTheme="majorEastAsia" w:hAnsiTheme="majorEastAsia" w:cs="굴림" w:hint="eastAsia"/>
          <w:bCs/>
          <w:color w:val="000000"/>
          <w:kern w:val="36"/>
          <w:sz w:val="24"/>
          <w:szCs w:val="24"/>
          <w:lang w:val="en"/>
        </w:rPr>
        <w:t xml:space="preserve"> it.</w:t>
      </w:r>
    </w:p>
    <w:p w:rsidR="006F0D79" w:rsidRPr="006F0D79" w:rsidRDefault="0025437F" w:rsidP="006F0D79">
      <w:pPr>
        <w:widowControl/>
        <w:shd w:val="clear" w:color="auto" w:fill="FFFFFF"/>
        <w:wordWrap/>
        <w:autoSpaceDE/>
        <w:autoSpaceDN/>
        <w:spacing w:after="0" w:line="240" w:lineRule="auto"/>
        <w:jc w:val="left"/>
        <w:outlineLvl w:val="1"/>
        <w:rPr>
          <w:rFonts w:asciiTheme="minorEastAsia" w:hAnsiTheme="minorEastAsia" w:cs="굴림"/>
          <w:bCs/>
          <w:color w:val="000000"/>
          <w:kern w:val="36"/>
          <w:sz w:val="24"/>
          <w:szCs w:val="24"/>
          <w:lang w:val="en"/>
        </w:rPr>
      </w:pPr>
      <w:r>
        <w:rPr>
          <w:rFonts w:asciiTheme="minorEastAsia" w:hAnsiTheme="minorEastAsia" w:cs="굴림" w:hint="eastAsia"/>
          <w:bCs/>
          <w:color w:val="000000"/>
          <w:kern w:val="36"/>
          <w:sz w:val="24"/>
          <w:szCs w:val="24"/>
          <w:lang w:val="en"/>
        </w:rPr>
        <w:t xml:space="preserve"> </w:t>
      </w:r>
    </w:p>
    <w:p w:rsidR="006F0D79" w:rsidRPr="006F0D79" w:rsidRDefault="004D4ACF" w:rsidP="006F0D79">
      <w:pPr>
        <w:wordWrap/>
        <w:adjustRightInd w:val="0"/>
        <w:spacing w:after="0" w:line="240" w:lineRule="auto"/>
        <w:jc w:val="left"/>
        <w:rPr>
          <w:rFonts w:asciiTheme="minorEastAsia" w:hAnsiTheme="minorEastAsia" w:cs="Arial"/>
          <w:iCs/>
          <w:color w:val="0000FF"/>
          <w:kern w:val="0"/>
          <w:sz w:val="24"/>
          <w:szCs w:val="24"/>
        </w:rPr>
      </w:pPr>
      <w:r>
        <w:rPr>
          <w:rFonts w:asciiTheme="minorEastAsia" w:hAnsiTheme="minorEastAsia" w:cs="굴림"/>
          <w:bCs/>
          <w:noProof/>
          <w:color w:val="000000"/>
          <w:kern w:val="36"/>
          <w:sz w:val="24"/>
          <w:szCs w:val="24"/>
        </w:rPr>
        <w:drawing>
          <wp:anchor distT="0" distB="0" distL="114300" distR="114300" simplePos="0" relativeHeight="251667456" behindDoc="0" locked="0" layoutInCell="1" allowOverlap="1" wp14:anchorId="5BC1BA4D" wp14:editId="32150D91">
            <wp:simplePos x="0" y="0"/>
            <wp:positionH relativeFrom="column">
              <wp:posOffset>117475</wp:posOffset>
            </wp:positionH>
            <wp:positionV relativeFrom="paragraph">
              <wp:posOffset>467360</wp:posOffset>
            </wp:positionV>
            <wp:extent cx="1597660" cy="2194560"/>
            <wp:effectExtent l="95250" t="76200" r="97790" b="72390"/>
            <wp:wrapSquare wrapText="bothSides"/>
            <wp:docPr id="10" name="그림 10" descr="C:\Users\user\Desktop\남-TESOL\GrammaR 13.10.26 토\그래머 사진,자료\ugcCAM9K9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남-TESOL\GrammaR 13.10.26 토\그래머 사진,자료\ugcCAM9K9W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332799">
                      <a:off x="0" y="0"/>
                      <a:ext cx="159766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D79" w:rsidRPr="006F0D79">
        <w:rPr>
          <w:rFonts w:asciiTheme="minorEastAsia" w:hAnsiTheme="minorEastAsia" w:cs="Arial" w:hint="eastAsia"/>
          <w:b/>
          <w:bCs/>
          <w:iCs/>
          <w:color w:val="000000"/>
          <w:kern w:val="0"/>
          <w:sz w:val="24"/>
          <w:szCs w:val="24"/>
        </w:rPr>
        <w:t xml:space="preserve">Michael Schumacher </w:t>
      </w:r>
      <w:r w:rsidR="006F0D79" w:rsidRPr="006F0D79">
        <w:rPr>
          <w:rFonts w:asciiTheme="minorEastAsia" w:hAnsiTheme="minorEastAsia" w:cs="Arial" w:hint="eastAsia"/>
          <w:iCs/>
          <w:color w:val="000000"/>
          <w:kern w:val="0"/>
          <w:sz w:val="24"/>
          <w:szCs w:val="24"/>
        </w:rPr>
        <w:t xml:space="preserve">was born on </w:t>
      </w:r>
      <w:r w:rsidR="006F0D79" w:rsidRPr="006F0D79">
        <w:rPr>
          <w:rFonts w:asciiTheme="minorEastAsia" w:hAnsiTheme="minorEastAsia" w:cs="Arial" w:hint="eastAsia"/>
          <w:iCs/>
          <w:color w:val="0000FF"/>
          <w:kern w:val="0"/>
          <w:sz w:val="24"/>
          <w:szCs w:val="24"/>
        </w:rPr>
        <w:t>January 3</w:t>
      </w:r>
      <w:r w:rsidR="006F0D79" w:rsidRPr="006F0D79">
        <w:rPr>
          <w:rFonts w:asciiTheme="minorEastAsia" w:hAnsiTheme="minorEastAsia" w:cs="Arial" w:hint="eastAsia"/>
          <w:iCs/>
          <w:color w:val="000000"/>
          <w:kern w:val="0"/>
          <w:sz w:val="24"/>
          <w:szCs w:val="24"/>
        </w:rPr>
        <w:t xml:space="preserve">rd, </w:t>
      </w:r>
      <w:r w:rsidR="006F0D79" w:rsidRPr="006F0D79">
        <w:rPr>
          <w:rFonts w:asciiTheme="minorEastAsia" w:hAnsiTheme="minorEastAsia" w:cs="Arial" w:hint="eastAsia"/>
          <w:iCs/>
          <w:color w:val="0000FF"/>
          <w:kern w:val="0"/>
          <w:sz w:val="24"/>
          <w:szCs w:val="24"/>
        </w:rPr>
        <w:t>1969</w:t>
      </w:r>
      <w:r w:rsidR="006F0D79" w:rsidRPr="006F0D79">
        <w:rPr>
          <w:rFonts w:asciiTheme="minorEastAsia" w:hAnsiTheme="minorEastAsia" w:cs="Arial" w:hint="eastAsia"/>
          <w:iCs/>
          <w:color w:val="000000"/>
          <w:kern w:val="0"/>
          <w:sz w:val="24"/>
          <w:szCs w:val="24"/>
        </w:rPr>
        <w:t xml:space="preserve">, in </w:t>
      </w:r>
      <w:proofErr w:type="spellStart"/>
      <w:r w:rsidR="006F0D79" w:rsidRPr="006F0D79">
        <w:rPr>
          <w:rFonts w:asciiTheme="minorEastAsia" w:hAnsiTheme="minorEastAsia" w:cs="Arial" w:hint="eastAsia"/>
          <w:iCs/>
          <w:color w:val="0000FF"/>
          <w:kern w:val="0"/>
          <w:sz w:val="24"/>
          <w:szCs w:val="24"/>
        </w:rPr>
        <w:t>Hürth</w:t>
      </w:r>
      <w:proofErr w:type="spellEnd"/>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proofErr w:type="spellStart"/>
      <w:r w:rsidRPr="006F0D79">
        <w:rPr>
          <w:rFonts w:asciiTheme="minorEastAsia" w:hAnsiTheme="minorEastAsia" w:cs="Arial" w:hint="eastAsia"/>
          <w:iCs/>
          <w:color w:val="0000FF"/>
          <w:kern w:val="0"/>
          <w:sz w:val="24"/>
          <w:szCs w:val="24"/>
        </w:rPr>
        <w:t>Hermülheim</w:t>
      </w:r>
      <w:proofErr w:type="spellEnd"/>
      <w:r w:rsidRPr="006F0D79">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FF"/>
          <w:kern w:val="0"/>
          <w:sz w:val="24"/>
          <w:szCs w:val="24"/>
        </w:rPr>
        <w:t>Germany</w:t>
      </w:r>
      <w:r w:rsidRPr="006F0D79">
        <w:rPr>
          <w:rFonts w:asciiTheme="minorEastAsia" w:hAnsiTheme="minorEastAsia" w:cs="Arial" w:hint="eastAsia"/>
          <w:iCs/>
          <w:color w:val="000000"/>
          <w:kern w:val="0"/>
          <w:sz w:val="24"/>
          <w:szCs w:val="24"/>
        </w:rPr>
        <w:t xml:space="preserve">. He is a former </w:t>
      </w:r>
      <w:r w:rsidRPr="006F0D79">
        <w:rPr>
          <w:rFonts w:asciiTheme="minorEastAsia" w:hAnsiTheme="minorEastAsia" w:cs="Arial" w:hint="eastAsia"/>
          <w:iCs/>
          <w:color w:val="0000FF"/>
          <w:kern w:val="0"/>
          <w:sz w:val="24"/>
          <w:szCs w:val="24"/>
        </w:rPr>
        <w:t xml:space="preserve">Formula One </w:t>
      </w:r>
      <w:r w:rsidRPr="006F0D79">
        <w:rPr>
          <w:rFonts w:asciiTheme="minorEastAsia" w:hAnsiTheme="minorEastAsia" w:cs="Arial" w:hint="eastAsia"/>
          <w:iCs/>
          <w:color w:val="000000"/>
          <w:kern w:val="0"/>
          <w:sz w:val="24"/>
          <w:szCs w:val="24"/>
        </w:rPr>
        <w:t>driver, and a</w:t>
      </w:r>
      <w:r w:rsidR="00EF13D1">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seven-time world champion. Many people say that in his heyday he</w:t>
      </w:r>
      <w:r w:rsidR="0025437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 xml:space="preserve">was the greatest ever. He was the first German to win the </w:t>
      </w:r>
      <w:r w:rsidRPr="006F0D79">
        <w:rPr>
          <w:rFonts w:asciiTheme="minorEastAsia" w:hAnsiTheme="minorEastAsia" w:cs="Arial" w:hint="eastAsia"/>
          <w:iCs/>
          <w:color w:val="0000FF"/>
          <w:kern w:val="0"/>
          <w:sz w:val="24"/>
          <w:szCs w:val="24"/>
        </w:rPr>
        <w:t>Formula</w:t>
      </w:r>
      <w:r w:rsidR="0025437F">
        <w:rPr>
          <w:rFonts w:asciiTheme="minorEastAsia" w:hAnsiTheme="minorEastAsia" w:cs="Arial" w:hint="eastAsia"/>
          <w:iCs/>
          <w:color w:val="0000FF"/>
          <w:kern w:val="0"/>
          <w:sz w:val="24"/>
          <w:szCs w:val="24"/>
        </w:rPr>
        <w:t xml:space="preserve"> </w:t>
      </w:r>
      <w:r w:rsidRPr="006F0D79">
        <w:rPr>
          <w:rFonts w:asciiTheme="minorEastAsia" w:hAnsiTheme="minorEastAsia" w:cs="Arial" w:hint="eastAsia"/>
          <w:iCs/>
          <w:color w:val="0000FF"/>
          <w:kern w:val="0"/>
          <w:sz w:val="24"/>
          <w:szCs w:val="24"/>
        </w:rPr>
        <w:t>One World championship</w:t>
      </w:r>
      <w:r w:rsidRPr="006F0D79">
        <w:rPr>
          <w:rFonts w:asciiTheme="minorEastAsia" w:hAnsiTheme="minorEastAsia" w:cs="Arial" w:hint="eastAsia"/>
          <w:iCs/>
          <w:color w:val="000000"/>
          <w:kern w:val="0"/>
          <w:sz w:val="24"/>
          <w:szCs w:val="24"/>
        </w:rPr>
        <w:t>. In a 2006 survey, Michael Schumacher</w:t>
      </w:r>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proofErr w:type="gramStart"/>
      <w:r w:rsidRPr="006F0D79">
        <w:rPr>
          <w:rFonts w:asciiTheme="minorEastAsia" w:hAnsiTheme="minorEastAsia" w:cs="Arial" w:hint="eastAsia"/>
          <w:iCs/>
          <w:color w:val="000000"/>
          <w:kern w:val="0"/>
          <w:sz w:val="24"/>
          <w:szCs w:val="24"/>
        </w:rPr>
        <w:t>was</w:t>
      </w:r>
      <w:proofErr w:type="gramEnd"/>
      <w:r w:rsidRPr="006F0D79">
        <w:rPr>
          <w:rFonts w:asciiTheme="minorEastAsia" w:hAnsiTheme="minorEastAsia" w:cs="Arial" w:hint="eastAsia"/>
          <w:iCs/>
          <w:color w:val="000000"/>
          <w:kern w:val="0"/>
          <w:sz w:val="24"/>
          <w:szCs w:val="24"/>
        </w:rPr>
        <w:t xml:space="preserve"> voted the most popular driver among Formula One fans.</w:t>
      </w:r>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r w:rsidRPr="006F0D79">
        <w:rPr>
          <w:rFonts w:asciiTheme="minorEastAsia" w:hAnsiTheme="minorEastAsia" w:cs="Arial" w:hint="eastAsia"/>
          <w:iCs/>
          <w:color w:val="000000"/>
          <w:kern w:val="0"/>
          <w:sz w:val="24"/>
          <w:szCs w:val="24"/>
        </w:rPr>
        <w:t xml:space="preserve">After winning two championships with </w:t>
      </w:r>
      <w:r w:rsidRPr="006F0D79">
        <w:rPr>
          <w:rFonts w:asciiTheme="minorEastAsia" w:hAnsiTheme="minorEastAsia" w:cs="Arial" w:hint="eastAsia"/>
          <w:iCs/>
          <w:color w:val="0000FF"/>
          <w:kern w:val="0"/>
          <w:sz w:val="24"/>
          <w:szCs w:val="24"/>
        </w:rPr>
        <w:t>Benetton</w:t>
      </w:r>
      <w:r w:rsidRPr="006F0D79">
        <w:rPr>
          <w:rFonts w:asciiTheme="minorEastAsia" w:hAnsiTheme="minorEastAsia" w:cs="Arial" w:hint="eastAsia"/>
          <w:iCs/>
          <w:color w:val="000000"/>
          <w:kern w:val="0"/>
          <w:sz w:val="24"/>
          <w:szCs w:val="24"/>
        </w:rPr>
        <w:t>, Schumacher moved</w:t>
      </w:r>
      <w:r w:rsidR="0025437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 xml:space="preserve">to the </w:t>
      </w:r>
      <w:r w:rsidRPr="006F0D79">
        <w:rPr>
          <w:rFonts w:asciiTheme="minorEastAsia" w:hAnsiTheme="minorEastAsia" w:cs="Arial" w:hint="eastAsia"/>
          <w:iCs/>
          <w:color w:val="0000FF"/>
          <w:kern w:val="0"/>
          <w:sz w:val="24"/>
          <w:szCs w:val="24"/>
        </w:rPr>
        <w:t xml:space="preserve">Ferrari </w:t>
      </w:r>
      <w:r w:rsidRPr="006F0D79">
        <w:rPr>
          <w:rFonts w:asciiTheme="minorEastAsia" w:hAnsiTheme="minorEastAsia" w:cs="Arial" w:hint="eastAsia"/>
          <w:iCs/>
          <w:color w:val="000000"/>
          <w:kern w:val="0"/>
          <w:sz w:val="24"/>
          <w:szCs w:val="24"/>
        </w:rPr>
        <w:t>team in 1996, which had not won a drivers'</w:t>
      </w:r>
      <w:r w:rsidR="0025437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championship since 1979. While he was driving for Ferrari, during a</w:t>
      </w:r>
      <w:r w:rsidR="0025437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period from 2000 to 2004 Schumacher won five consecutive driver's</w:t>
      </w:r>
      <w:r w:rsidR="0025437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titles with the team.</w:t>
      </w:r>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r w:rsidRPr="006F0D79">
        <w:rPr>
          <w:rFonts w:asciiTheme="minorEastAsia" w:hAnsiTheme="minorEastAsia" w:cs="Arial" w:hint="eastAsia"/>
          <w:iCs/>
          <w:color w:val="000000"/>
          <w:kern w:val="0"/>
          <w:sz w:val="24"/>
          <w:szCs w:val="24"/>
        </w:rPr>
        <w:t xml:space="preserve">In August 1995, he married </w:t>
      </w:r>
      <w:proofErr w:type="spellStart"/>
      <w:r w:rsidRPr="006F0D79">
        <w:rPr>
          <w:rFonts w:asciiTheme="minorEastAsia" w:hAnsiTheme="minorEastAsia" w:cs="Arial" w:hint="eastAsia"/>
          <w:iCs/>
          <w:color w:val="000000"/>
          <w:kern w:val="0"/>
          <w:sz w:val="24"/>
          <w:szCs w:val="24"/>
        </w:rPr>
        <w:t>Corinna</w:t>
      </w:r>
      <w:proofErr w:type="spellEnd"/>
      <w:r w:rsidRPr="006F0D79">
        <w:rPr>
          <w:rFonts w:asciiTheme="minorEastAsia" w:hAnsiTheme="minorEastAsia" w:cs="Arial" w:hint="eastAsia"/>
          <w:iCs/>
          <w:color w:val="000000"/>
          <w:kern w:val="0"/>
          <w:sz w:val="24"/>
          <w:szCs w:val="24"/>
        </w:rPr>
        <w:t xml:space="preserve"> </w:t>
      </w:r>
      <w:proofErr w:type="spellStart"/>
      <w:r w:rsidRPr="006F0D79">
        <w:rPr>
          <w:rFonts w:asciiTheme="minorEastAsia" w:hAnsiTheme="minorEastAsia" w:cs="Arial" w:hint="eastAsia"/>
          <w:iCs/>
          <w:color w:val="000000"/>
          <w:kern w:val="0"/>
          <w:sz w:val="24"/>
          <w:szCs w:val="24"/>
        </w:rPr>
        <w:t>Betsch</w:t>
      </w:r>
      <w:proofErr w:type="spellEnd"/>
      <w:r w:rsidRPr="006F0D79">
        <w:rPr>
          <w:rFonts w:asciiTheme="minorEastAsia" w:hAnsiTheme="minorEastAsia" w:cs="Arial" w:hint="eastAsia"/>
          <w:iCs/>
          <w:color w:val="000000"/>
          <w:kern w:val="0"/>
          <w:sz w:val="24"/>
          <w:szCs w:val="24"/>
        </w:rPr>
        <w:t>. They have two children,</w:t>
      </w:r>
      <w:r w:rsidR="0025437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Gina-Maria who was born in 1997 and Mick, born in 1999. The family</w:t>
      </w:r>
      <w:r w:rsidR="004D4ACF">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00"/>
          <w:kern w:val="0"/>
          <w:sz w:val="24"/>
          <w:szCs w:val="24"/>
        </w:rPr>
        <w:t xml:space="preserve">currently lives in </w:t>
      </w:r>
      <w:r w:rsidRPr="006F0D79">
        <w:rPr>
          <w:rFonts w:asciiTheme="minorEastAsia" w:hAnsiTheme="minorEastAsia" w:cs="Arial" w:hint="eastAsia"/>
          <w:iCs/>
          <w:color w:val="0000FF"/>
          <w:kern w:val="0"/>
          <w:sz w:val="24"/>
          <w:szCs w:val="24"/>
        </w:rPr>
        <w:t>Gland</w:t>
      </w:r>
      <w:r w:rsidRPr="006F0D79">
        <w:rPr>
          <w:rFonts w:asciiTheme="minorEastAsia" w:hAnsiTheme="minorEastAsia" w:cs="Arial" w:hint="eastAsia"/>
          <w:iCs/>
          <w:color w:val="000000"/>
          <w:kern w:val="0"/>
          <w:sz w:val="24"/>
          <w:szCs w:val="24"/>
        </w:rPr>
        <w:t xml:space="preserve">, </w:t>
      </w:r>
      <w:r w:rsidRPr="006F0D79">
        <w:rPr>
          <w:rFonts w:asciiTheme="minorEastAsia" w:hAnsiTheme="minorEastAsia" w:cs="Arial" w:hint="eastAsia"/>
          <w:iCs/>
          <w:color w:val="0000FF"/>
          <w:kern w:val="0"/>
          <w:sz w:val="24"/>
          <w:szCs w:val="24"/>
        </w:rPr>
        <w:t xml:space="preserve">Switzerland </w:t>
      </w:r>
      <w:r w:rsidRPr="006F0D79">
        <w:rPr>
          <w:rFonts w:asciiTheme="minorEastAsia" w:hAnsiTheme="minorEastAsia" w:cs="Arial" w:hint="eastAsia"/>
          <w:iCs/>
          <w:color w:val="000000"/>
          <w:kern w:val="0"/>
          <w:sz w:val="24"/>
          <w:szCs w:val="24"/>
        </w:rPr>
        <w:t>near Lake Geneva.</w:t>
      </w:r>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r w:rsidRPr="006F0D79">
        <w:rPr>
          <w:rFonts w:asciiTheme="minorEastAsia" w:hAnsiTheme="minorEastAsia" w:cs="Arial" w:hint="eastAsia"/>
          <w:iCs/>
          <w:color w:val="000000"/>
          <w:kern w:val="0"/>
          <w:sz w:val="24"/>
          <w:szCs w:val="24"/>
        </w:rPr>
        <w:t>In 2010 Schumacher returned to the sport of Formula One with his</w:t>
      </w:r>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proofErr w:type="gramStart"/>
      <w:r w:rsidRPr="006F0D79">
        <w:rPr>
          <w:rFonts w:asciiTheme="minorEastAsia" w:hAnsiTheme="minorEastAsia" w:cs="Arial" w:hint="eastAsia"/>
          <w:iCs/>
          <w:color w:val="000000"/>
          <w:kern w:val="0"/>
          <w:sz w:val="24"/>
          <w:szCs w:val="24"/>
        </w:rPr>
        <w:t>new</w:t>
      </w:r>
      <w:proofErr w:type="gramEnd"/>
      <w:r w:rsidRPr="006F0D79">
        <w:rPr>
          <w:rFonts w:asciiTheme="minorEastAsia" w:hAnsiTheme="minorEastAsia" w:cs="Arial" w:hint="eastAsia"/>
          <w:iCs/>
          <w:color w:val="000000"/>
          <w:kern w:val="0"/>
          <w:sz w:val="24"/>
          <w:szCs w:val="24"/>
        </w:rPr>
        <w:t xml:space="preserve"> team, Mercedes but during that year did not regain the form that</w:t>
      </w:r>
    </w:p>
    <w:p w:rsidR="006F0D79" w:rsidRPr="006F0D79" w:rsidRDefault="004D4ACF" w:rsidP="006F0D79">
      <w:pPr>
        <w:wordWrap/>
        <w:adjustRightInd w:val="0"/>
        <w:spacing w:after="0" w:line="240" w:lineRule="auto"/>
        <w:jc w:val="left"/>
        <w:rPr>
          <w:rFonts w:asciiTheme="minorEastAsia" w:hAnsiTheme="minorEastAsia" w:cs="Arial"/>
          <w:iCs/>
          <w:color w:val="000000"/>
          <w:kern w:val="0"/>
          <w:sz w:val="24"/>
          <w:szCs w:val="24"/>
        </w:rPr>
      </w:pPr>
      <w:r>
        <w:rPr>
          <w:rFonts w:asciiTheme="minorEastAsia" w:hAnsiTheme="minorEastAsia" w:cs="굴림"/>
          <w:bCs/>
          <w:noProof/>
          <w:color w:val="000000"/>
          <w:kern w:val="36"/>
          <w:sz w:val="24"/>
          <w:szCs w:val="24"/>
        </w:rPr>
        <w:drawing>
          <wp:anchor distT="0" distB="0" distL="114300" distR="114300" simplePos="0" relativeHeight="251668480" behindDoc="0" locked="0" layoutInCell="1" allowOverlap="1" wp14:anchorId="286A7EEA" wp14:editId="1893A66F">
            <wp:simplePos x="0" y="0"/>
            <wp:positionH relativeFrom="column">
              <wp:posOffset>4476750</wp:posOffset>
            </wp:positionH>
            <wp:positionV relativeFrom="paragraph">
              <wp:posOffset>762635</wp:posOffset>
            </wp:positionV>
            <wp:extent cx="1581785" cy="1684020"/>
            <wp:effectExtent l="114300" t="114300" r="113665" b="106680"/>
            <wp:wrapSquare wrapText="bothSides"/>
            <wp:docPr id="9" name="그림 9" descr="C:\Users\user\Desktop\남-TESOL\GrammaR 13.10.26 토\그래머 사진,자료\ugcCA21PP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남-TESOL\GrammaR 13.10.26 토\그래머 사진,자료\ugcCA21PP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91819">
                      <a:off x="0" y="0"/>
                      <a:ext cx="1581785" cy="1684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F0D79" w:rsidRPr="006F0D79">
        <w:rPr>
          <w:rFonts w:asciiTheme="minorEastAsia" w:hAnsiTheme="minorEastAsia" w:cs="Arial" w:hint="eastAsia"/>
          <w:iCs/>
          <w:color w:val="000000"/>
          <w:kern w:val="0"/>
          <w:sz w:val="24"/>
          <w:szCs w:val="24"/>
        </w:rPr>
        <w:t>had</w:t>
      </w:r>
      <w:proofErr w:type="gramEnd"/>
      <w:r w:rsidR="006F0D79" w:rsidRPr="006F0D79">
        <w:rPr>
          <w:rFonts w:asciiTheme="minorEastAsia" w:hAnsiTheme="minorEastAsia" w:cs="Arial" w:hint="eastAsia"/>
          <w:iCs/>
          <w:color w:val="000000"/>
          <w:kern w:val="0"/>
          <w:sz w:val="24"/>
          <w:szCs w:val="24"/>
        </w:rPr>
        <w:t xml:space="preserve"> seen him dominate the sport. Throughout the season driving for</w:t>
      </w:r>
    </w:p>
    <w:p w:rsidR="006F0D79" w:rsidRPr="006F0D79" w:rsidRDefault="006F0D79" w:rsidP="006F0D79">
      <w:pPr>
        <w:wordWrap/>
        <w:adjustRightInd w:val="0"/>
        <w:spacing w:after="0" w:line="240" w:lineRule="auto"/>
        <w:jc w:val="left"/>
        <w:rPr>
          <w:rFonts w:asciiTheme="minorEastAsia" w:hAnsiTheme="minorEastAsia" w:cs="Arial"/>
          <w:iCs/>
          <w:color w:val="000000"/>
          <w:kern w:val="0"/>
          <w:sz w:val="24"/>
          <w:szCs w:val="24"/>
        </w:rPr>
      </w:pPr>
      <w:proofErr w:type="gramStart"/>
      <w:r w:rsidRPr="006F0D79">
        <w:rPr>
          <w:rFonts w:asciiTheme="minorEastAsia" w:hAnsiTheme="minorEastAsia" w:cs="Arial" w:hint="eastAsia"/>
          <w:iCs/>
          <w:color w:val="000000"/>
          <w:kern w:val="0"/>
          <w:sz w:val="24"/>
          <w:szCs w:val="24"/>
        </w:rPr>
        <w:t>the</w:t>
      </w:r>
      <w:proofErr w:type="gramEnd"/>
      <w:r w:rsidRPr="006F0D79">
        <w:rPr>
          <w:rFonts w:asciiTheme="minorEastAsia" w:hAnsiTheme="minorEastAsia" w:cs="Arial" w:hint="eastAsia"/>
          <w:iCs/>
          <w:color w:val="000000"/>
          <w:kern w:val="0"/>
          <w:sz w:val="24"/>
          <w:szCs w:val="24"/>
        </w:rPr>
        <w:t xml:space="preserve"> German team, he has not made any impact on the higher reaches</w:t>
      </w:r>
    </w:p>
    <w:p w:rsidR="000E393D" w:rsidRPr="006F0D79" w:rsidRDefault="006F0D79" w:rsidP="006F0D79">
      <w:pPr>
        <w:widowControl/>
        <w:shd w:val="clear" w:color="auto" w:fill="FFFFFF"/>
        <w:wordWrap/>
        <w:autoSpaceDE/>
        <w:autoSpaceDN/>
        <w:spacing w:after="0" w:line="240" w:lineRule="auto"/>
        <w:jc w:val="left"/>
        <w:outlineLvl w:val="1"/>
        <w:rPr>
          <w:rFonts w:asciiTheme="minorEastAsia" w:hAnsiTheme="minorEastAsia" w:cs="Arial"/>
          <w:iCs/>
          <w:color w:val="000000"/>
          <w:kern w:val="0"/>
          <w:sz w:val="24"/>
          <w:szCs w:val="24"/>
        </w:rPr>
      </w:pPr>
      <w:r w:rsidRPr="006F0D79">
        <w:rPr>
          <w:rFonts w:asciiTheme="minorEastAsia" w:hAnsiTheme="minorEastAsia" w:cs="Arial" w:hint="eastAsia"/>
          <w:iCs/>
          <w:color w:val="000000"/>
          <w:kern w:val="0"/>
          <w:sz w:val="24"/>
          <w:szCs w:val="24"/>
        </w:rPr>
        <w:t>of the drivers’ table.</w:t>
      </w:r>
      <w:r w:rsidR="004D4ACF">
        <w:rPr>
          <w:rFonts w:asciiTheme="minorEastAsia" w:hAnsiTheme="minorEastAsia" w:cs="Arial" w:hint="eastAsia"/>
          <w:iCs/>
          <w:color w:val="000000"/>
          <w:kern w:val="0"/>
          <w:sz w:val="24"/>
          <w:szCs w:val="24"/>
        </w:rPr>
        <w:t xml:space="preserve"> </w:t>
      </w:r>
    </w:p>
    <w:p w:rsidR="00475AB6" w:rsidRDefault="006F0D79" w:rsidP="004D4ACF">
      <w:pPr>
        <w:wordWrap/>
        <w:adjustRightInd w:val="0"/>
        <w:spacing w:after="0" w:line="240" w:lineRule="auto"/>
        <w:jc w:val="left"/>
        <w:rPr>
          <w:rFonts w:asciiTheme="minorEastAsia" w:hAnsiTheme="minorEastAsia" w:cs="Arial"/>
          <w:iCs/>
          <w:kern w:val="0"/>
          <w:sz w:val="24"/>
          <w:szCs w:val="24"/>
        </w:rPr>
      </w:pPr>
      <w:r w:rsidRPr="006F0D79">
        <w:rPr>
          <w:rFonts w:asciiTheme="minorEastAsia" w:hAnsiTheme="minorEastAsia" w:cs="Arial" w:hint="eastAsia"/>
          <w:iCs/>
          <w:kern w:val="0"/>
          <w:sz w:val="24"/>
          <w:szCs w:val="24"/>
        </w:rPr>
        <w:t xml:space="preserve">In 2005 </w:t>
      </w:r>
      <w:proofErr w:type="spellStart"/>
      <w:r w:rsidRPr="006F0D79">
        <w:rPr>
          <w:rFonts w:asciiTheme="minorEastAsia" w:hAnsiTheme="minorEastAsia" w:cs="Arial" w:hint="eastAsia"/>
          <w:iCs/>
          <w:kern w:val="0"/>
          <w:sz w:val="24"/>
          <w:szCs w:val="24"/>
        </w:rPr>
        <w:t>Eurobusiness</w:t>
      </w:r>
      <w:proofErr w:type="spellEnd"/>
      <w:r w:rsidRPr="006F0D79">
        <w:rPr>
          <w:rFonts w:asciiTheme="minorEastAsia" w:hAnsiTheme="minorEastAsia" w:cs="Arial" w:hint="eastAsia"/>
          <w:iCs/>
          <w:kern w:val="0"/>
          <w:sz w:val="24"/>
          <w:szCs w:val="24"/>
        </w:rPr>
        <w:t xml:space="preserve"> magazine said Schumacher was the world's</w:t>
      </w:r>
      <w:r w:rsidR="004D4ACF">
        <w:rPr>
          <w:rFonts w:asciiTheme="minorEastAsia" w:hAnsiTheme="minorEastAsia" w:cs="Arial" w:hint="eastAsia"/>
          <w:iCs/>
          <w:kern w:val="0"/>
          <w:sz w:val="24"/>
          <w:szCs w:val="24"/>
        </w:rPr>
        <w:t xml:space="preserve"> </w:t>
      </w:r>
      <w:r w:rsidRPr="006F0D79">
        <w:rPr>
          <w:rFonts w:asciiTheme="minorEastAsia" w:hAnsiTheme="minorEastAsia" w:cs="Arial" w:hint="eastAsia"/>
          <w:iCs/>
          <w:kern w:val="0"/>
          <w:sz w:val="24"/>
          <w:szCs w:val="24"/>
        </w:rPr>
        <w:t>first billionaire sportsman. He donated $10 million for aid after the</w:t>
      </w:r>
      <w:r w:rsidR="004D4ACF">
        <w:rPr>
          <w:rFonts w:asciiTheme="minorEastAsia" w:hAnsiTheme="minorEastAsia" w:cs="Arial" w:hint="eastAsia"/>
          <w:iCs/>
          <w:kern w:val="0"/>
          <w:sz w:val="24"/>
          <w:szCs w:val="24"/>
        </w:rPr>
        <w:t xml:space="preserve"> </w:t>
      </w:r>
      <w:r w:rsidRPr="006F0D79">
        <w:rPr>
          <w:rFonts w:asciiTheme="minorEastAsia" w:hAnsiTheme="minorEastAsia" w:cs="Arial" w:hint="eastAsia"/>
          <w:iCs/>
          <w:kern w:val="0"/>
          <w:sz w:val="24"/>
          <w:szCs w:val="24"/>
        </w:rPr>
        <w:t>2004 Indian Ocean tsunami. His donation was bigger than that of any</w:t>
      </w:r>
      <w:r w:rsidR="004D4ACF">
        <w:rPr>
          <w:rFonts w:asciiTheme="minorEastAsia" w:hAnsiTheme="minorEastAsia" w:cs="Arial" w:hint="eastAsia"/>
          <w:iCs/>
          <w:kern w:val="0"/>
          <w:sz w:val="24"/>
          <w:szCs w:val="24"/>
        </w:rPr>
        <w:t xml:space="preserve"> </w:t>
      </w:r>
      <w:r w:rsidRPr="006F0D79">
        <w:rPr>
          <w:rFonts w:asciiTheme="minorEastAsia" w:hAnsiTheme="minorEastAsia" w:cs="Arial" w:hint="eastAsia"/>
          <w:iCs/>
          <w:kern w:val="0"/>
          <w:sz w:val="24"/>
          <w:szCs w:val="24"/>
        </w:rPr>
        <w:t>other sports person, most sports leagues, many worldwide</w:t>
      </w:r>
      <w:r w:rsidR="004D4ACF">
        <w:rPr>
          <w:rFonts w:asciiTheme="minorEastAsia" w:hAnsiTheme="minorEastAsia" w:cs="Arial" w:hint="eastAsia"/>
          <w:iCs/>
          <w:kern w:val="0"/>
          <w:sz w:val="24"/>
          <w:szCs w:val="24"/>
        </w:rPr>
        <w:t xml:space="preserve"> </w:t>
      </w:r>
      <w:r w:rsidRPr="006F0D79">
        <w:rPr>
          <w:rFonts w:asciiTheme="minorEastAsia" w:hAnsiTheme="minorEastAsia" w:cs="Arial" w:hint="eastAsia"/>
          <w:iCs/>
          <w:kern w:val="0"/>
          <w:sz w:val="24"/>
          <w:szCs w:val="24"/>
        </w:rPr>
        <w:t>corporations and even some countries.</w:t>
      </w:r>
    </w:p>
    <w:p w:rsidR="00475AB6" w:rsidRDefault="00475AB6">
      <w:pPr>
        <w:widowControl/>
        <w:wordWrap/>
        <w:autoSpaceDE/>
        <w:autoSpaceDN/>
        <w:rPr>
          <w:rFonts w:asciiTheme="minorEastAsia" w:hAnsiTheme="minorEastAsia" w:cs="Arial"/>
          <w:iCs/>
          <w:kern w:val="0"/>
          <w:sz w:val="24"/>
          <w:szCs w:val="24"/>
        </w:rPr>
      </w:pPr>
      <w:r>
        <w:rPr>
          <w:rFonts w:asciiTheme="minorEastAsia" w:hAnsiTheme="minorEastAsia" w:cs="Arial"/>
          <w:iCs/>
          <w:kern w:val="0"/>
          <w:sz w:val="24"/>
          <w:szCs w:val="24"/>
        </w:rPr>
        <w:br w:type="page"/>
      </w:r>
    </w:p>
    <w:p w:rsidR="00FF65C2" w:rsidRPr="00FF65C2" w:rsidRDefault="00271731" w:rsidP="00FF65C2">
      <w:pPr>
        <w:widowControl/>
        <w:wordWrap/>
        <w:autoSpaceDE/>
        <w:autoSpaceDN/>
        <w:spacing w:after="0" w:line="240" w:lineRule="auto"/>
        <w:rPr>
          <w:b/>
          <w:sz w:val="32"/>
          <w:szCs w:val="32"/>
          <w:lang w:val="en"/>
        </w:rPr>
      </w:pPr>
      <w:r w:rsidRPr="00271731">
        <w:rPr>
          <w:b/>
          <w:sz w:val="32"/>
          <w:szCs w:val="32"/>
          <w:lang w:val="en"/>
        </w:rPr>
        <w:lastRenderedPageBreak/>
        <w:t>Oprah Winfrey</w:t>
      </w:r>
    </w:p>
    <w:p w:rsidR="003711B5" w:rsidRDefault="00FF65C2">
      <w:pPr>
        <w:widowControl/>
        <w:wordWrap/>
        <w:autoSpaceDE/>
        <w:autoSpaceDN/>
        <w:rPr>
          <w:lang w:val="en"/>
        </w:rPr>
      </w:pPr>
      <w:r>
        <w:rPr>
          <w:noProof/>
          <w:color w:val="0000FF"/>
          <w:sz w:val="21"/>
          <w:szCs w:val="21"/>
        </w:rPr>
        <w:drawing>
          <wp:anchor distT="0" distB="0" distL="114300" distR="114300" simplePos="0" relativeHeight="251672576" behindDoc="0" locked="0" layoutInCell="1" allowOverlap="1" wp14:anchorId="14D1F8BE" wp14:editId="564049BE">
            <wp:simplePos x="0" y="0"/>
            <wp:positionH relativeFrom="column">
              <wp:posOffset>-91440</wp:posOffset>
            </wp:positionH>
            <wp:positionV relativeFrom="paragraph">
              <wp:posOffset>223520</wp:posOffset>
            </wp:positionV>
            <wp:extent cx="1647190" cy="2190115"/>
            <wp:effectExtent l="114300" t="95250" r="124460" b="95885"/>
            <wp:wrapSquare wrapText="bothSides"/>
            <wp:docPr id="16" name="그림 16" descr="Oprah Winfrey at 2011 TC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ah Winfrey at 2011 TC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238053">
                      <a:off x="0" y="0"/>
                      <a:ext cx="1647190"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8A0">
        <w:rPr>
          <w:rFonts w:hint="eastAsia"/>
          <w:lang w:val="en"/>
        </w:rPr>
        <w:t>(</w:t>
      </w:r>
      <w:r w:rsidR="009958A0">
        <w:rPr>
          <w:lang w:val="en"/>
        </w:rPr>
        <w:t>………</w:t>
      </w:r>
      <w:r w:rsidR="009958A0">
        <w:rPr>
          <w:rFonts w:hint="eastAsia"/>
          <w:lang w:val="en"/>
        </w:rPr>
        <w:t xml:space="preserve">) </w:t>
      </w:r>
      <w:r w:rsidR="003711B5">
        <w:rPr>
          <w:lang w:val="en"/>
        </w:rPr>
        <w:t>Winfrey's career choice in media would not have surprised her grandmother, who once said that ever since Winfrey could talk, she was on stage. As a child, she played games interviewing her corncob doll and the crows on the fence of her family's property. Winfrey later acknowledged her grandmother's influence, saying it was Hattie Mae who had encouraged her to speak in public and "gave me a positive sense of myself".</w:t>
      </w:r>
      <w:hyperlink r:id="rId18" w:anchor="cite_note-43" w:history="1">
        <w:r w:rsidR="003711B5">
          <w:rPr>
            <w:color w:val="0000FF"/>
            <w:u w:val="single"/>
            <w:vertAlign w:val="superscript"/>
            <w:lang w:val="en"/>
          </w:rPr>
          <w:t>[43]</w:t>
        </w:r>
      </w:hyperlink>
      <w:r w:rsidR="003711B5">
        <w:rPr>
          <w:lang w:val="en"/>
        </w:rPr>
        <w:t xml:space="preserve"> Working in local media, she was both the youngest news anchor and the first black female news anchor at </w:t>
      </w:r>
      <w:hyperlink r:id="rId19" w:tooltip="Nashville, Tennessee" w:history="1">
        <w:r w:rsidR="003711B5">
          <w:rPr>
            <w:rStyle w:val="a6"/>
            <w:lang w:val="en"/>
          </w:rPr>
          <w:t>Nashville</w:t>
        </w:r>
      </w:hyperlink>
      <w:r w:rsidR="003711B5">
        <w:rPr>
          <w:lang w:val="en"/>
        </w:rPr>
        <w:t xml:space="preserve">'s </w:t>
      </w:r>
      <w:hyperlink r:id="rId20" w:tooltip="WTVF-TV" w:history="1">
        <w:r w:rsidR="003711B5">
          <w:rPr>
            <w:rStyle w:val="a6"/>
            <w:lang w:val="en"/>
          </w:rPr>
          <w:t>WLAC-TV</w:t>
        </w:r>
      </w:hyperlink>
      <w:r w:rsidR="003711B5">
        <w:rPr>
          <w:lang w:val="en"/>
        </w:rPr>
        <w:t xml:space="preserve">. She moved to </w:t>
      </w:r>
      <w:hyperlink r:id="rId21" w:tooltip="Baltimore" w:history="1">
        <w:r w:rsidR="003711B5">
          <w:rPr>
            <w:rStyle w:val="a6"/>
            <w:lang w:val="en"/>
          </w:rPr>
          <w:t>Baltimore</w:t>
        </w:r>
      </w:hyperlink>
      <w:r w:rsidR="003711B5">
        <w:rPr>
          <w:lang w:val="en"/>
        </w:rPr>
        <w:t xml:space="preserve">'s </w:t>
      </w:r>
      <w:hyperlink r:id="rId22" w:tooltip="WJZ-TV" w:history="1">
        <w:r w:rsidR="003711B5">
          <w:rPr>
            <w:rStyle w:val="a6"/>
            <w:lang w:val="en"/>
          </w:rPr>
          <w:t>WJZ-TV</w:t>
        </w:r>
      </w:hyperlink>
      <w:r w:rsidR="003711B5">
        <w:rPr>
          <w:lang w:val="en"/>
        </w:rPr>
        <w:t xml:space="preserve"> in 1976 to co-anchor the six o'clock news. She was then recruited to join </w:t>
      </w:r>
      <w:hyperlink r:id="rId23" w:tooltip="Richard Sher" w:history="1">
        <w:r w:rsidR="003711B5">
          <w:rPr>
            <w:rStyle w:val="a6"/>
            <w:lang w:val="en"/>
          </w:rPr>
          <w:t>Richard Sher</w:t>
        </w:r>
      </w:hyperlink>
      <w:r w:rsidR="003711B5">
        <w:rPr>
          <w:lang w:val="en"/>
        </w:rPr>
        <w:t xml:space="preserve"> as co-host of WJZ's local talk show </w:t>
      </w:r>
      <w:r w:rsidR="003711B5">
        <w:rPr>
          <w:i/>
          <w:iCs/>
          <w:lang w:val="en"/>
        </w:rPr>
        <w:t>People Are Talking</w:t>
      </w:r>
      <w:r w:rsidR="003711B5">
        <w:rPr>
          <w:lang w:val="en"/>
        </w:rPr>
        <w:t xml:space="preserve">, which premiered on August 14, 1978. She also hosted the local version of </w:t>
      </w:r>
      <w:hyperlink r:id="rId24" w:tooltip="Dialing for Dollars" w:history="1">
        <w:r w:rsidR="003711B5">
          <w:rPr>
            <w:rStyle w:val="a6"/>
            <w:i/>
            <w:iCs/>
            <w:lang w:val="en"/>
          </w:rPr>
          <w:t>Dialing for Dollars</w:t>
        </w:r>
      </w:hyperlink>
      <w:r w:rsidR="003711B5">
        <w:rPr>
          <w:lang w:val="en"/>
        </w:rPr>
        <w:t xml:space="preserve"> there as well.</w:t>
      </w:r>
      <w:hyperlink r:id="rId25" w:anchor="cite_note-History_Timelines-44" w:history="1">
        <w:r w:rsidR="003711B5">
          <w:rPr>
            <w:color w:val="0000FF"/>
            <w:u w:val="single"/>
            <w:vertAlign w:val="superscript"/>
            <w:lang w:val="en"/>
          </w:rPr>
          <w:t>[44]</w:t>
        </w:r>
      </w:hyperlink>
    </w:p>
    <w:p w:rsidR="003711B5" w:rsidRDefault="003711B5" w:rsidP="00FF65C2">
      <w:pPr>
        <w:widowControl/>
        <w:wordWrap/>
        <w:autoSpaceDE/>
        <w:autoSpaceDN/>
        <w:spacing w:after="0" w:line="240" w:lineRule="auto"/>
        <w:rPr>
          <w:lang w:val="en"/>
        </w:rPr>
      </w:pPr>
    </w:p>
    <w:p w:rsidR="00271731" w:rsidRPr="00271731" w:rsidRDefault="00271731">
      <w:pPr>
        <w:widowControl/>
        <w:wordWrap/>
        <w:autoSpaceDE/>
        <w:autoSpaceDN/>
        <w:rPr>
          <w:rFonts w:asciiTheme="minorEastAsia" w:hAnsiTheme="minorEastAsia"/>
          <w:szCs w:val="20"/>
          <w:lang w:val="en"/>
        </w:rPr>
      </w:pPr>
      <w:r>
        <w:rPr>
          <w:lang w:val="en"/>
        </w:rPr>
        <w:t xml:space="preserve">In 1983, Winfrey relocated to Chicago to host </w:t>
      </w:r>
      <w:hyperlink r:id="rId26" w:tooltip="WLS-TV" w:history="1">
        <w:r>
          <w:rPr>
            <w:rStyle w:val="a6"/>
            <w:lang w:val="en"/>
          </w:rPr>
          <w:t>WLS-TV</w:t>
        </w:r>
      </w:hyperlink>
      <w:r>
        <w:rPr>
          <w:lang w:val="en"/>
        </w:rPr>
        <w:t xml:space="preserve">'s low-rated half-hour morning talk show, </w:t>
      </w:r>
      <w:r>
        <w:rPr>
          <w:i/>
          <w:iCs/>
          <w:lang w:val="en"/>
        </w:rPr>
        <w:t>AM Chicago</w:t>
      </w:r>
      <w:r>
        <w:rPr>
          <w:lang w:val="en"/>
        </w:rPr>
        <w:t xml:space="preserve">. The first episode aired on January 2, 1984. Within months after Winfrey took over, the show went from last place in the ratings to overtaking </w:t>
      </w:r>
      <w:hyperlink r:id="rId27" w:tooltip="The Phil Donahue Show" w:history="1">
        <w:r>
          <w:rPr>
            <w:rStyle w:val="a6"/>
            <w:i/>
            <w:iCs/>
            <w:lang w:val="en"/>
          </w:rPr>
          <w:t>Donahue</w:t>
        </w:r>
      </w:hyperlink>
      <w:r>
        <w:rPr>
          <w:lang w:val="en"/>
        </w:rPr>
        <w:t xml:space="preserve"> as the highest rated talk show in Chicago. The movie critic </w:t>
      </w:r>
      <w:hyperlink r:id="rId28" w:tooltip="Roger Ebert" w:history="1">
        <w:r>
          <w:rPr>
            <w:rStyle w:val="a6"/>
            <w:lang w:val="en"/>
          </w:rPr>
          <w:t>Roger Ebert</w:t>
        </w:r>
      </w:hyperlink>
      <w:r>
        <w:rPr>
          <w:lang w:val="en"/>
        </w:rPr>
        <w:t xml:space="preserve"> persuaded her to sign a syndication deal with </w:t>
      </w:r>
      <w:hyperlink r:id="rId29" w:tooltip="King World" w:history="1">
        <w:r>
          <w:rPr>
            <w:rStyle w:val="a6"/>
            <w:lang w:val="en"/>
          </w:rPr>
          <w:t>King World</w:t>
        </w:r>
      </w:hyperlink>
      <w:r>
        <w:rPr>
          <w:lang w:val="en"/>
        </w:rPr>
        <w:t xml:space="preserve">. Ebert predicted that she would generate </w:t>
      </w:r>
      <w:proofErr w:type="gramStart"/>
      <w:r>
        <w:rPr>
          <w:lang w:val="en"/>
        </w:rPr>
        <w:t>40 times as much revenue</w:t>
      </w:r>
      <w:proofErr w:type="gramEnd"/>
      <w:r>
        <w:rPr>
          <w:lang w:val="en"/>
        </w:rPr>
        <w:t xml:space="preserve"> as his television show, </w:t>
      </w:r>
      <w:hyperlink r:id="rId30" w:tooltip="At the Movies (U.S. TV series)" w:history="1">
        <w:r>
          <w:rPr>
            <w:rStyle w:val="a6"/>
            <w:i/>
            <w:iCs/>
            <w:lang w:val="en"/>
          </w:rPr>
          <w:t>At the Movies</w:t>
        </w:r>
      </w:hyperlink>
      <w:r>
        <w:rPr>
          <w:lang w:val="en"/>
        </w:rPr>
        <w:t>.</w:t>
      </w:r>
      <w:hyperlink r:id="rId31" w:anchor="cite_note-Ebert-45" w:history="1">
        <w:r>
          <w:rPr>
            <w:color w:val="0000FF"/>
            <w:u w:val="single"/>
            <w:vertAlign w:val="superscript"/>
            <w:lang w:val="en"/>
          </w:rPr>
          <w:t>[45]</w:t>
        </w:r>
      </w:hyperlink>
      <w:r>
        <w:rPr>
          <w:lang w:val="en"/>
        </w:rPr>
        <w:t xml:space="preserve"> It was renamed </w:t>
      </w:r>
      <w:hyperlink r:id="rId32" w:tooltip="The Oprah Winfrey Show" w:history="1">
        <w:r>
          <w:rPr>
            <w:rStyle w:val="a6"/>
            <w:i/>
            <w:iCs/>
            <w:lang w:val="en"/>
          </w:rPr>
          <w:t>The Oprah Winfrey Show</w:t>
        </w:r>
      </w:hyperlink>
      <w:r>
        <w:rPr>
          <w:lang w:val="en"/>
        </w:rPr>
        <w:t>, expanded to a full hour, and broadcast nationally beginning September 8, 1986.</w:t>
      </w:r>
      <w:hyperlink r:id="rId33" w:anchor="cite_note-Who_..._Millionaire-46" w:history="1">
        <w:r>
          <w:rPr>
            <w:color w:val="0000FF"/>
            <w:u w:val="single"/>
            <w:vertAlign w:val="superscript"/>
            <w:lang w:val="en"/>
          </w:rPr>
          <w:t>[46]</w:t>
        </w:r>
      </w:hyperlink>
      <w:r>
        <w:rPr>
          <w:lang w:val="en"/>
        </w:rPr>
        <w:t xml:space="preserve"> Winfrey's syndicated show brought in double Donahue's national audience, displacing Donahue as the number-one daytime talk show in America. Their much publicized contest was the subject of </w:t>
      </w:r>
      <w:r w:rsidRPr="00271731">
        <w:rPr>
          <w:rFonts w:asciiTheme="minorEastAsia" w:hAnsiTheme="minorEastAsia"/>
          <w:szCs w:val="20"/>
          <w:lang w:val="en"/>
        </w:rPr>
        <w:t>enormous scrutiny.</w:t>
      </w:r>
      <w:r w:rsidR="009958A0">
        <w:rPr>
          <w:rFonts w:asciiTheme="minorEastAsia" w:hAnsiTheme="minorEastAsia" w:hint="eastAsia"/>
          <w:szCs w:val="20"/>
          <w:lang w:val="en"/>
        </w:rPr>
        <w:t xml:space="preserve"> (</w:t>
      </w:r>
      <w:r w:rsidR="009958A0">
        <w:rPr>
          <w:rFonts w:asciiTheme="minorEastAsia" w:hAnsiTheme="minorEastAsia"/>
          <w:szCs w:val="20"/>
          <w:lang w:val="en"/>
        </w:rPr>
        <w:t>……………</w:t>
      </w:r>
      <w:r w:rsidR="009958A0">
        <w:rPr>
          <w:rFonts w:asciiTheme="minorEastAsia" w:hAnsiTheme="minorEastAsia" w:hint="eastAsia"/>
          <w:szCs w:val="20"/>
          <w:lang w:val="en"/>
        </w:rPr>
        <w:t>..)</w:t>
      </w:r>
    </w:p>
    <w:p w:rsidR="00271731" w:rsidRPr="00271731" w:rsidRDefault="00271731" w:rsidP="00271731">
      <w:pPr>
        <w:pStyle w:val="a7"/>
        <w:rPr>
          <w:rFonts w:asciiTheme="minorEastAsia" w:eastAsiaTheme="minorEastAsia" w:hAnsiTheme="minorEastAsia"/>
          <w:sz w:val="20"/>
          <w:szCs w:val="20"/>
          <w:lang w:val="en"/>
        </w:rPr>
      </w:pPr>
      <w:r w:rsidRPr="00271731">
        <w:rPr>
          <w:rFonts w:asciiTheme="minorEastAsia" w:eastAsiaTheme="minorEastAsia" w:hAnsiTheme="minorEastAsia"/>
          <w:sz w:val="20"/>
          <w:szCs w:val="20"/>
          <w:lang w:val="en"/>
        </w:rPr>
        <w:t xml:space="preserve">In addition to her talk show, Winfrey also produced and co-starred in the 1989 drama miniseries </w:t>
      </w:r>
      <w:hyperlink r:id="rId34" w:tooltip="The Women of Brewster Place (TV miniseries)" w:history="1">
        <w:r w:rsidRPr="00271731">
          <w:rPr>
            <w:rStyle w:val="a6"/>
            <w:rFonts w:asciiTheme="minorEastAsia" w:eastAsiaTheme="minorEastAsia" w:hAnsiTheme="minorEastAsia"/>
            <w:i/>
            <w:iCs/>
            <w:sz w:val="20"/>
            <w:szCs w:val="20"/>
            <w:lang w:val="en"/>
          </w:rPr>
          <w:t>The Women of Brewster Place</w:t>
        </w:r>
      </w:hyperlink>
      <w:r w:rsidRPr="00271731">
        <w:rPr>
          <w:rFonts w:asciiTheme="minorEastAsia" w:eastAsiaTheme="minorEastAsia" w:hAnsiTheme="minorEastAsia"/>
          <w:sz w:val="20"/>
          <w:szCs w:val="20"/>
          <w:lang w:val="en"/>
        </w:rPr>
        <w:t xml:space="preserve">, as well as a short-lived spin-off, </w:t>
      </w:r>
      <w:r w:rsidRPr="00271731">
        <w:rPr>
          <w:rFonts w:asciiTheme="minorEastAsia" w:eastAsiaTheme="minorEastAsia" w:hAnsiTheme="minorEastAsia"/>
          <w:i/>
          <w:iCs/>
          <w:sz w:val="20"/>
          <w:szCs w:val="20"/>
          <w:lang w:val="en"/>
        </w:rPr>
        <w:t>Brewster Place</w:t>
      </w:r>
      <w:r w:rsidRPr="00271731">
        <w:rPr>
          <w:rFonts w:asciiTheme="minorEastAsia" w:eastAsiaTheme="minorEastAsia" w:hAnsiTheme="minorEastAsia"/>
          <w:sz w:val="20"/>
          <w:szCs w:val="20"/>
          <w:lang w:val="en"/>
        </w:rPr>
        <w:t xml:space="preserve">. As well as hosting and appearing on television shows, Winfrey co-founded the women's cable television network </w:t>
      </w:r>
      <w:hyperlink r:id="rId35" w:tooltip="Oxygen (TV channel)" w:history="1">
        <w:r w:rsidRPr="00271731">
          <w:rPr>
            <w:rStyle w:val="a6"/>
            <w:rFonts w:asciiTheme="minorEastAsia" w:eastAsiaTheme="minorEastAsia" w:hAnsiTheme="minorEastAsia"/>
            <w:i/>
            <w:iCs/>
            <w:sz w:val="20"/>
            <w:szCs w:val="20"/>
            <w:lang w:val="en"/>
          </w:rPr>
          <w:t>Oxygen</w:t>
        </w:r>
      </w:hyperlink>
      <w:r w:rsidRPr="00271731">
        <w:rPr>
          <w:rFonts w:asciiTheme="minorEastAsia" w:eastAsiaTheme="minorEastAsia" w:hAnsiTheme="minorEastAsia"/>
          <w:sz w:val="20"/>
          <w:szCs w:val="20"/>
          <w:lang w:val="en"/>
        </w:rPr>
        <w:t xml:space="preserve">. She is also the president of </w:t>
      </w:r>
      <w:hyperlink r:id="rId36" w:tooltip="Harpo Productions" w:history="1">
        <w:r w:rsidRPr="00271731">
          <w:rPr>
            <w:rStyle w:val="a6"/>
            <w:rFonts w:asciiTheme="minorEastAsia" w:eastAsiaTheme="minorEastAsia" w:hAnsiTheme="minorEastAsia"/>
            <w:sz w:val="20"/>
            <w:szCs w:val="20"/>
            <w:lang w:val="en"/>
          </w:rPr>
          <w:t>Harpo Productions</w:t>
        </w:r>
      </w:hyperlink>
      <w:r w:rsidRPr="00271731">
        <w:rPr>
          <w:rFonts w:asciiTheme="minorEastAsia" w:eastAsiaTheme="minorEastAsia" w:hAnsiTheme="minorEastAsia"/>
          <w:sz w:val="20"/>
          <w:szCs w:val="20"/>
          <w:lang w:val="en"/>
        </w:rPr>
        <w:t xml:space="preserve"> (</w:t>
      </w:r>
      <w:r w:rsidRPr="00271731">
        <w:rPr>
          <w:rFonts w:asciiTheme="minorEastAsia" w:eastAsiaTheme="minorEastAsia" w:hAnsiTheme="minorEastAsia"/>
          <w:i/>
          <w:iCs/>
          <w:sz w:val="20"/>
          <w:szCs w:val="20"/>
          <w:lang w:val="en"/>
        </w:rPr>
        <w:t>Oprah</w:t>
      </w:r>
      <w:r w:rsidRPr="00271731">
        <w:rPr>
          <w:rFonts w:asciiTheme="minorEastAsia" w:eastAsiaTheme="minorEastAsia" w:hAnsiTheme="minorEastAsia"/>
          <w:sz w:val="20"/>
          <w:szCs w:val="20"/>
          <w:lang w:val="en"/>
        </w:rPr>
        <w:t xml:space="preserve"> spelled backwards). On January 15, 2008, Winfrey and </w:t>
      </w:r>
      <w:hyperlink r:id="rId37" w:tooltip="Discovery Communications" w:history="1">
        <w:r w:rsidRPr="00271731">
          <w:rPr>
            <w:rStyle w:val="a6"/>
            <w:rFonts w:asciiTheme="minorEastAsia" w:eastAsiaTheme="minorEastAsia" w:hAnsiTheme="minorEastAsia"/>
            <w:sz w:val="20"/>
            <w:szCs w:val="20"/>
            <w:lang w:val="en"/>
          </w:rPr>
          <w:t>Discovery Communications</w:t>
        </w:r>
      </w:hyperlink>
      <w:r w:rsidRPr="00271731">
        <w:rPr>
          <w:rFonts w:asciiTheme="minorEastAsia" w:eastAsiaTheme="minorEastAsia" w:hAnsiTheme="minorEastAsia"/>
          <w:sz w:val="20"/>
          <w:szCs w:val="20"/>
          <w:lang w:val="en"/>
        </w:rPr>
        <w:t xml:space="preserve"> announced plans to change </w:t>
      </w:r>
      <w:hyperlink r:id="rId38" w:tooltip="Discovery Health Channel" w:history="1">
        <w:r w:rsidRPr="00271731">
          <w:rPr>
            <w:rStyle w:val="a6"/>
            <w:rFonts w:asciiTheme="minorEastAsia" w:eastAsiaTheme="minorEastAsia" w:hAnsiTheme="minorEastAsia"/>
            <w:sz w:val="20"/>
            <w:szCs w:val="20"/>
            <w:lang w:val="en"/>
          </w:rPr>
          <w:t>Discovery Health Channel</w:t>
        </w:r>
      </w:hyperlink>
      <w:r w:rsidRPr="00271731">
        <w:rPr>
          <w:rFonts w:asciiTheme="minorEastAsia" w:eastAsiaTheme="minorEastAsia" w:hAnsiTheme="minorEastAsia"/>
          <w:sz w:val="20"/>
          <w:szCs w:val="20"/>
          <w:lang w:val="en"/>
        </w:rPr>
        <w:t xml:space="preserve"> into a new channel called </w:t>
      </w:r>
      <w:hyperlink r:id="rId39" w:tooltip="Oprah Winfrey Network (U.S. TV channel)" w:history="1">
        <w:r w:rsidRPr="00271731">
          <w:rPr>
            <w:rStyle w:val="a6"/>
            <w:rFonts w:asciiTheme="minorEastAsia" w:eastAsiaTheme="minorEastAsia" w:hAnsiTheme="minorEastAsia"/>
            <w:i/>
            <w:iCs/>
            <w:sz w:val="20"/>
            <w:szCs w:val="20"/>
            <w:lang w:val="en"/>
          </w:rPr>
          <w:t>OWN: Oprah Winfrey Network</w:t>
        </w:r>
      </w:hyperlink>
      <w:r w:rsidRPr="00271731">
        <w:rPr>
          <w:rFonts w:asciiTheme="minorEastAsia" w:eastAsiaTheme="minorEastAsia" w:hAnsiTheme="minorEastAsia"/>
          <w:sz w:val="20"/>
          <w:szCs w:val="20"/>
          <w:lang w:val="en"/>
        </w:rPr>
        <w:t>. It was scheduled to launch in 2009, but was delayed, and actually launched on January 1, 2011.</w:t>
      </w:r>
      <w:hyperlink r:id="rId40" w:anchor="cite_note-50" w:history="1">
        <w:r w:rsidRPr="00271731">
          <w:rPr>
            <w:rFonts w:asciiTheme="minorEastAsia" w:eastAsiaTheme="minorEastAsia" w:hAnsiTheme="minorEastAsia"/>
            <w:color w:val="0000FF"/>
            <w:sz w:val="20"/>
            <w:szCs w:val="20"/>
            <w:u w:val="single"/>
            <w:vertAlign w:val="superscript"/>
            <w:lang w:val="en"/>
          </w:rPr>
          <w:t>[50</w:t>
        </w:r>
        <w:proofErr w:type="gramStart"/>
        <w:r w:rsidRPr="00271731">
          <w:rPr>
            <w:rFonts w:asciiTheme="minorEastAsia" w:eastAsiaTheme="minorEastAsia" w:hAnsiTheme="minorEastAsia"/>
            <w:color w:val="0000FF"/>
            <w:sz w:val="20"/>
            <w:szCs w:val="20"/>
            <w:u w:val="single"/>
            <w:vertAlign w:val="superscript"/>
            <w:lang w:val="en"/>
          </w:rPr>
          <w:t>]</w:t>
        </w:r>
        <w:proofErr w:type="gramEnd"/>
      </w:hyperlink>
      <w:r w:rsidRPr="00271731">
        <w:rPr>
          <w:rFonts w:asciiTheme="minorEastAsia" w:eastAsiaTheme="minorEastAsia" w:hAnsiTheme="minorEastAsia"/>
          <w:sz w:val="20"/>
          <w:szCs w:val="20"/>
          <w:vertAlign w:val="superscript"/>
          <w:lang w:val="en"/>
        </w:rPr>
        <w:t>[</w:t>
      </w:r>
      <w:hyperlink r:id="rId41" w:tooltip="Wikipedia:Link rot" w:history="1">
        <w:r w:rsidRPr="00271731">
          <w:rPr>
            <w:rStyle w:val="a6"/>
            <w:rFonts w:asciiTheme="minorEastAsia" w:eastAsiaTheme="minorEastAsia" w:hAnsiTheme="minorEastAsia"/>
            <w:i/>
            <w:iCs/>
            <w:sz w:val="20"/>
            <w:szCs w:val="20"/>
            <w:vertAlign w:val="superscript"/>
            <w:lang w:val="en"/>
          </w:rPr>
          <w:t>dead link</w:t>
        </w:r>
      </w:hyperlink>
      <w:r w:rsidRPr="00271731">
        <w:rPr>
          <w:rFonts w:asciiTheme="minorEastAsia" w:eastAsiaTheme="minorEastAsia" w:hAnsiTheme="minorEastAsia"/>
          <w:sz w:val="20"/>
          <w:szCs w:val="20"/>
          <w:vertAlign w:val="superscript"/>
          <w:lang w:val="en"/>
        </w:rPr>
        <w:t>]</w:t>
      </w:r>
    </w:p>
    <w:p w:rsidR="00271731" w:rsidRPr="00271731" w:rsidRDefault="00271731" w:rsidP="00271731">
      <w:pPr>
        <w:pStyle w:val="a7"/>
        <w:rPr>
          <w:rFonts w:asciiTheme="minorEastAsia" w:eastAsiaTheme="minorEastAsia" w:hAnsiTheme="minorEastAsia"/>
          <w:sz w:val="20"/>
          <w:szCs w:val="20"/>
          <w:lang w:val="en"/>
        </w:rPr>
      </w:pPr>
      <w:r w:rsidRPr="00271731">
        <w:rPr>
          <w:rFonts w:asciiTheme="minorEastAsia" w:eastAsiaTheme="minorEastAsia" w:hAnsiTheme="minorEastAsia"/>
          <w:sz w:val="20"/>
          <w:szCs w:val="20"/>
          <w:lang w:val="en"/>
        </w:rPr>
        <w:t xml:space="preserve">The series finale of </w:t>
      </w:r>
      <w:r w:rsidRPr="00271731">
        <w:rPr>
          <w:rFonts w:asciiTheme="minorEastAsia" w:eastAsiaTheme="minorEastAsia" w:hAnsiTheme="minorEastAsia"/>
          <w:i/>
          <w:iCs/>
          <w:sz w:val="20"/>
          <w:szCs w:val="20"/>
          <w:lang w:val="en"/>
        </w:rPr>
        <w:t>The Oprah Winfrey Show</w:t>
      </w:r>
      <w:r w:rsidRPr="00271731">
        <w:rPr>
          <w:rFonts w:asciiTheme="minorEastAsia" w:eastAsiaTheme="minorEastAsia" w:hAnsiTheme="minorEastAsia"/>
          <w:sz w:val="20"/>
          <w:szCs w:val="20"/>
          <w:lang w:val="en"/>
        </w:rPr>
        <w:t xml:space="preserve"> aired on May 25, 2011.</w:t>
      </w:r>
      <w:hyperlink r:id="rId42" w:anchor="cite_note-51" w:history="1">
        <w:r w:rsidRPr="00271731">
          <w:rPr>
            <w:rFonts w:asciiTheme="minorEastAsia" w:eastAsiaTheme="minorEastAsia" w:hAnsiTheme="minorEastAsia"/>
            <w:color w:val="0000FF"/>
            <w:sz w:val="20"/>
            <w:szCs w:val="20"/>
            <w:u w:val="single"/>
            <w:vertAlign w:val="superscript"/>
            <w:lang w:val="en"/>
          </w:rPr>
          <w:t>[51]</w:t>
        </w:r>
      </w:hyperlink>
    </w:p>
    <w:p w:rsidR="00271731" w:rsidRPr="00271731" w:rsidRDefault="00271731">
      <w:pPr>
        <w:widowControl/>
        <w:wordWrap/>
        <w:autoSpaceDE/>
        <w:autoSpaceDN/>
        <w:rPr>
          <w:rFonts w:asciiTheme="minorEastAsia" w:hAnsiTheme="minorEastAsia" w:cs="Arial"/>
          <w:b/>
          <w:kern w:val="0"/>
          <w:szCs w:val="20"/>
          <w:lang w:val="en"/>
        </w:rPr>
      </w:pPr>
      <w:r w:rsidRPr="00271731">
        <w:rPr>
          <w:rFonts w:asciiTheme="minorEastAsia" w:hAnsiTheme="minorEastAsia" w:cs="Arial"/>
          <w:b/>
          <w:szCs w:val="20"/>
          <w:lang w:val="en"/>
        </w:rPr>
        <w:br w:type="page"/>
      </w:r>
    </w:p>
    <w:p w:rsidR="00E724D6" w:rsidRDefault="00E724D6" w:rsidP="00E724D6">
      <w:pPr>
        <w:pStyle w:val="a7"/>
        <w:rPr>
          <w:rFonts w:asciiTheme="majorEastAsia" w:eastAsiaTheme="majorEastAsia" w:hAnsiTheme="majorEastAsia" w:cs="Arial"/>
          <w:b/>
          <w:sz w:val="32"/>
          <w:szCs w:val="32"/>
          <w:lang w:val="en"/>
        </w:rPr>
      </w:pPr>
      <w:proofErr w:type="spellStart"/>
      <w:r w:rsidRPr="00E724D6">
        <w:rPr>
          <w:rFonts w:asciiTheme="majorEastAsia" w:eastAsiaTheme="majorEastAsia" w:hAnsiTheme="majorEastAsia" w:cs="Arial"/>
          <w:b/>
          <w:sz w:val="32"/>
          <w:szCs w:val="32"/>
          <w:lang w:val="en"/>
        </w:rPr>
        <w:lastRenderedPageBreak/>
        <w:t>Sejong</w:t>
      </w:r>
      <w:proofErr w:type="spellEnd"/>
      <w:r w:rsidRPr="00E724D6">
        <w:rPr>
          <w:rFonts w:asciiTheme="majorEastAsia" w:eastAsiaTheme="majorEastAsia" w:hAnsiTheme="majorEastAsia" w:cs="Arial"/>
          <w:b/>
          <w:sz w:val="32"/>
          <w:szCs w:val="32"/>
          <w:lang w:val="en"/>
        </w:rPr>
        <w:t xml:space="preserve"> the Great</w:t>
      </w:r>
    </w:p>
    <w:p w:rsidR="00B3710F" w:rsidRPr="00E724D6" w:rsidRDefault="00B3710F" w:rsidP="00E724D6">
      <w:pPr>
        <w:pStyle w:val="a7"/>
        <w:rPr>
          <w:rFonts w:asciiTheme="majorEastAsia" w:eastAsiaTheme="majorEastAsia" w:hAnsiTheme="majorEastAsia" w:cs="Arial"/>
          <w:b/>
          <w:sz w:val="32"/>
          <w:szCs w:val="32"/>
          <w:lang w:val="en"/>
        </w:rPr>
      </w:pPr>
      <w:r>
        <w:rPr>
          <w:rFonts w:asciiTheme="majorEastAsia" w:eastAsiaTheme="majorEastAsia" w:hAnsiTheme="majorEastAsia" w:cs="Arial"/>
          <w:b/>
          <w:noProof/>
          <w:sz w:val="32"/>
          <w:szCs w:val="32"/>
        </w:rPr>
        <w:drawing>
          <wp:anchor distT="0" distB="0" distL="114300" distR="114300" simplePos="0" relativeHeight="251673600" behindDoc="0" locked="0" layoutInCell="1" allowOverlap="1">
            <wp:simplePos x="0" y="0"/>
            <wp:positionH relativeFrom="column">
              <wp:posOffset>10795</wp:posOffset>
            </wp:positionH>
            <wp:positionV relativeFrom="paragraph">
              <wp:posOffset>349885</wp:posOffset>
            </wp:positionV>
            <wp:extent cx="1343025" cy="1813560"/>
            <wp:effectExtent l="76200" t="57150" r="85725" b="53340"/>
            <wp:wrapSquare wrapText="bothSides"/>
            <wp:docPr id="17" name="그림 17" descr="C:\Users\user\Desktop\남-TESOL\GrammaR 13.10.26 토\그래머 사진,자료\Statue_Sejong_le_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남-TESOL\GrammaR 13.10.26 토\그래머 사진,자료\Statue_Sejong_le_Grand.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rot="21312410">
                      <a:off x="0" y="0"/>
                      <a:ext cx="1343025"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978" w:rsidRPr="009D2978" w:rsidRDefault="009D2978" w:rsidP="00E724D6">
      <w:pPr>
        <w:pStyle w:val="a7"/>
        <w:rPr>
          <w:rFonts w:asciiTheme="minorEastAsia" w:eastAsiaTheme="minorEastAsia" w:hAnsiTheme="minorEastAsia"/>
          <w:sz w:val="20"/>
          <w:szCs w:val="20"/>
          <w:lang w:val="en"/>
        </w:rPr>
      </w:pPr>
      <w:proofErr w:type="spellStart"/>
      <w:r w:rsidRPr="009D2978">
        <w:rPr>
          <w:rFonts w:asciiTheme="minorEastAsia" w:eastAsiaTheme="minorEastAsia" w:hAnsiTheme="minorEastAsia"/>
          <w:sz w:val="20"/>
          <w:szCs w:val="20"/>
          <w:lang w:val="en"/>
        </w:rPr>
        <w:t>Sejong</w:t>
      </w:r>
      <w:proofErr w:type="spellEnd"/>
      <w:r w:rsidRPr="009D2978">
        <w:rPr>
          <w:rFonts w:asciiTheme="minorEastAsia" w:eastAsiaTheme="minorEastAsia" w:hAnsiTheme="minorEastAsia"/>
          <w:sz w:val="20"/>
          <w:szCs w:val="20"/>
          <w:lang w:val="en"/>
        </w:rPr>
        <w:t xml:space="preserve"> was born on May 15, 1397, the third son of </w:t>
      </w:r>
      <w:hyperlink r:id="rId44" w:tooltip="Taejong of Joseon" w:history="1">
        <w:r w:rsidRPr="009D2978">
          <w:rPr>
            <w:rStyle w:val="a6"/>
            <w:rFonts w:asciiTheme="minorEastAsia" w:eastAsiaTheme="minorEastAsia" w:hAnsiTheme="minorEastAsia"/>
            <w:sz w:val="20"/>
            <w:szCs w:val="20"/>
            <w:lang w:val="en"/>
          </w:rPr>
          <w:t>King Taejong</w:t>
        </w:r>
      </w:hyperlink>
      <w:r w:rsidRPr="009D2978">
        <w:rPr>
          <w:rFonts w:asciiTheme="minorEastAsia" w:eastAsiaTheme="minorEastAsia" w:hAnsiTheme="minorEastAsia"/>
          <w:sz w:val="20"/>
          <w:szCs w:val="20"/>
          <w:lang w:val="en"/>
        </w:rPr>
        <w:t>.</w:t>
      </w:r>
      <w:hyperlink r:id="rId45" w:anchor="cite_note-World_History_P362-5" w:history="1">
        <w:r w:rsidRPr="009D2978">
          <w:rPr>
            <w:rFonts w:asciiTheme="minorEastAsia" w:eastAsiaTheme="minorEastAsia" w:hAnsiTheme="minorEastAsia"/>
            <w:color w:val="0000FF"/>
            <w:sz w:val="20"/>
            <w:szCs w:val="20"/>
            <w:u w:val="single"/>
            <w:vertAlign w:val="superscript"/>
            <w:lang w:val="en"/>
          </w:rPr>
          <w:t>[5]</w:t>
        </w:r>
      </w:hyperlink>
      <w:r w:rsidRPr="009D2978">
        <w:rPr>
          <w:rFonts w:asciiTheme="minorEastAsia" w:eastAsiaTheme="minorEastAsia" w:hAnsiTheme="minorEastAsia"/>
          <w:sz w:val="20"/>
          <w:szCs w:val="20"/>
          <w:lang w:val="en"/>
        </w:rPr>
        <w:t xml:space="preserve"> When he was twelve, he became </w:t>
      </w:r>
      <w:r w:rsidRPr="009D2978">
        <w:rPr>
          <w:rFonts w:asciiTheme="minorEastAsia" w:eastAsiaTheme="minorEastAsia" w:hAnsiTheme="minorEastAsia"/>
          <w:b/>
          <w:bCs/>
          <w:sz w:val="20"/>
          <w:szCs w:val="20"/>
          <w:lang w:val="en"/>
        </w:rPr>
        <w:t xml:space="preserve">Grand Prince </w:t>
      </w:r>
      <w:proofErr w:type="spellStart"/>
      <w:r w:rsidRPr="009D2978">
        <w:rPr>
          <w:rFonts w:asciiTheme="minorEastAsia" w:eastAsiaTheme="minorEastAsia" w:hAnsiTheme="minorEastAsia"/>
          <w:b/>
          <w:bCs/>
          <w:sz w:val="20"/>
          <w:szCs w:val="20"/>
          <w:lang w:val="en"/>
        </w:rPr>
        <w:t>Choong-Nyung</w:t>
      </w:r>
      <w:proofErr w:type="spellEnd"/>
      <w:r w:rsidRPr="009D2978">
        <w:rPr>
          <w:rFonts w:asciiTheme="minorEastAsia" w:eastAsiaTheme="minorEastAsia" w:hAnsiTheme="minorEastAsia"/>
          <w:sz w:val="20"/>
          <w:szCs w:val="20"/>
          <w:lang w:val="en"/>
        </w:rPr>
        <w:t xml:space="preserve">. As a young prince, </w:t>
      </w:r>
      <w:proofErr w:type="spellStart"/>
      <w:r w:rsidRPr="009D2978">
        <w:rPr>
          <w:rFonts w:asciiTheme="minorEastAsia" w:eastAsiaTheme="minorEastAsia" w:hAnsiTheme="minorEastAsia"/>
          <w:sz w:val="20"/>
          <w:szCs w:val="20"/>
          <w:lang w:val="en"/>
        </w:rPr>
        <w:t>Sejong</w:t>
      </w:r>
      <w:proofErr w:type="spellEnd"/>
      <w:r w:rsidRPr="009D2978">
        <w:rPr>
          <w:rFonts w:asciiTheme="minorEastAsia" w:eastAsiaTheme="minorEastAsia" w:hAnsiTheme="minorEastAsia"/>
          <w:sz w:val="20"/>
          <w:szCs w:val="20"/>
          <w:lang w:val="en"/>
        </w:rPr>
        <w:t xml:space="preserve"> excelled in various studies and was favored by King </w:t>
      </w:r>
      <w:proofErr w:type="spellStart"/>
      <w:r w:rsidRPr="009D2978">
        <w:rPr>
          <w:rFonts w:asciiTheme="minorEastAsia" w:eastAsiaTheme="minorEastAsia" w:hAnsiTheme="minorEastAsia"/>
          <w:sz w:val="20"/>
          <w:szCs w:val="20"/>
          <w:lang w:val="en"/>
        </w:rPr>
        <w:t>Taejong</w:t>
      </w:r>
      <w:proofErr w:type="spellEnd"/>
      <w:r w:rsidRPr="009D2978">
        <w:rPr>
          <w:rFonts w:asciiTheme="minorEastAsia" w:eastAsiaTheme="minorEastAsia" w:hAnsiTheme="minorEastAsia"/>
          <w:sz w:val="20"/>
          <w:szCs w:val="20"/>
          <w:lang w:val="en"/>
        </w:rPr>
        <w:t xml:space="preserve"> over his two older brothers.</w:t>
      </w:r>
      <w:r w:rsidR="00F74D3F">
        <w:rPr>
          <w:rFonts w:asciiTheme="minorEastAsia" w:eastAsiaTheme="minorEastAsia" w:hAnsiTheme="minorEastAsia" w:hint="eastAsia"/>
          <w:sz w:val="20"/>
          <w:szCs w:val="20"/>
          <w:lang w:val="en"/>
        </w:rPr>
        <w:t xml:space="preserve">  (</w:t>
      </w:r>
      <w:r w:rsidR="00F74D3F">
        <w:rPr>
          <w:rFonts w:asciiTheme="minorEastAsia" w:eastAsiaTheme="minorEastAsia" w:hAnsiTheme="minorEastAsia"/>
          <w:sz w:val="20"/>
          <w:szCs w:val="20"/>
          <w:lang w:val="en"/>
        </w:rPr>
        <w:t>………………</w:t>
      </w:r>
      <w:r w:rsidR="00F74D3F">
        <w:rPr>
          <w:rFonts w:asciiTheme="minorEastAsia" w:eastAsiaTheme="minorEastAsia" w:hAnsiTheme="minorEastAsia" w:hint="eastAsia"/>
          <w:sz w:val="20"/>
          <w:szCs w:val="20"/>
          <w:lang w:val="en"/>
        </w:rPr>
        <w:t>.)</w:t>
      </w:r>
    </w:p>
    <w:p w:rsidR="009D2978" w:rsidRDefault="009D2978" w:rsidP="00E724D6">
      <w:pPr>
        <w:pStyle w:val="a7"/>
        <w:rPr>
          <w:rFonts w:hint="eastAsia"/>
          <w:lang w:val="en"/>
        </w:rPr>
      </w:pPr>
    </w:p>
    <w:p w:rsidR="00E724D6" w:rsidRPr="00E724D6" w:rsidRDefault="00E724D6" w:rsidP="00E724D6">
      <w:pPr>
        <w:pStyle w:val="a7"/>
        <w:rPr>
          <w:rFonts w:asciiTheme="minorEastAsia" w:eastAsiaTheme="minorEastAsia" w:hAnsiTheme="minorEastAsia"/>
          <w:sz w:val="20"/>
          <w:szCs w:val="20"/>
          <w:lang w:val="en"/>
        </w:rPr>
      </w:pPr>
      <w:proofErr w:type="spellStart"/>
      <w:r w:rsidRPr="00E724D6">
        <w:rPr>
          <w:rFonts w:asciiTheme="minorEastAsia" w:eastAsiaTheme="minorEastAsia" w:hAnsiTheme="minorEastAsia"/>
          <w:sz w:val="20"/>
          <w:szCs w:val="20"/>
          <w:lang w:val="en"/>
        </w:rPr>
        <w:t>Sejong</w:t>
      </w:r>
      <w:proofErr w:type="spellEnd"/>
      <w:r w:rsidRPr="00E724D6">
        <w:rPr>
          <w:rFonts w:asciiTheme="minorEastAsia" w:eastAsiaTheme="minorEastAsia" w:hAnsiTheme="minorEastAsia"/>
          <w:sz w:val="20"/>
          <w:szCs w:val="20"/>
          <w:lang w:val="en"/>
        </w:rPr>
        <w:t xml:space="preserve"> depended on the agricultural produce of </w:t>
      </w:r>
      <w:proofErr w:type="spellStart"/>
      <w:r w:rsidRPr="00E724D6">
        <w:rPr>
          <w:rFonts w:asciiTheme="minorEastAsia" w:eastAsiaTheme="minorEastAsia" w:hAnsiTheme="minorEastAsia"/>
          <w:sz w:val="20"/>
          <w:szCs w:val="20"/>
          <w:lang w:val="en"/>
        </w:rPr>
        <w:t>Joseon's</w:t>
      </w:r>
      <w:proofErr w:type="spellEnd"/>
      <w:r w:rsidRPr="00E724D6">
        <w:rPr>
          <w:rFonts w:asciiTheme="minorEastAsia" w:eastAsiaTheme="minorEastAsia" w:hAnsiTheme="minorEastAsia"/>
          <w:sz w:val="20"/>
          <w:szCs w:val="20"/>
          <w:lang w:val="en"/>
        </w:rPr>
        <w:t xml:space="preserve"> farmers, so he allowed them to pay more or less tax according to fluctuations of economic prosperity or hard times. Because of this, farmers could worry less about tax quotas and work instead at surviving and selling their crops. </w:t>
      </w:r>
      <w:proofErr w:type="gramStart"/>
      <w:r w:rsidRPr="00E724D6">
        <w:rPr>
          <w:rFonts w:asciiTheme="minorEastAsia" w:eastAsiaTheme="minorEastAsia" w:hAnsiTheme="minorEastAsia"/>
          <w:sz w:val="20"/>
          <w:szCs w:val="20"/>
          <w:lang w:val="en"/>
        </w:rPr>
        <w:t xml:space="preserve">Once the palace had a significant surplus of food, King </w:t>
      </w:r>
      <w:proofErr w:type="spellStart"/>
      <w:r w:rsidRPr="00E724D6">
        <w:rPr>
          <w:rFonts w:asciiTheme="minorEastAsia" w:eastAsiaTheme="minorEastAsia" w:hAnsiTheme="minorEastAsia"/>
          <w:sz w:val="20"/>
          <w:szCs w:val="20"/>
          <w:lang w:val="en"/>
        </w:rPr>
        <w:t>Sejong</w:t>
      </w:r>
      <w:proofErr w:type="spellEnd"/>
      <w:r w:rsidRPr="00E724D6">
        <w:rPr>
          <w:rFonts w:asciiTheme="minorEastAsia" w:eastAsiaTheme="minorEastAsia" w:hAnsiTheme="minorEastAsia"/>
          <w:sz w:val="20"/>
          <w:szCs w:val="20"/>
          <w:lang w:val="en"/>
        </w:rPr>
        <w:t xml:space="preserve"> then distributed food to poor peasants or farmers who needed it.</w:t>
      </w:r>
      <w:proofErr w:type="gramEnd"/>
      <w:r w:rsidRPr="00E724D6">
        <w:rPr>
          <w:rFonts w:asciiTheme="minorEastAsia" w:eastAsiaTheme="minorEastAsia" w:hAnsiTheme="minorEastAsia"/>
          <w:sz w:val="20"/>
          <w:szCs w:val="20"/>
          <w:lang w:val="en"/>
        </w:rPr>
        <w:t xml:space="preserve"> In 1429 </w:t>
      </w:r>
      <w:proofErr w:type="spellStart"/>
      <w:r w:rsidRPr="00E724D6">
        <w:rPr>
          <w:rFonts w:asciiTheme="minorEastAsia" w:eastAsiaTheme="minorEastAsia" w:hAnsiTheme="minorEastAsia"/>
          <w:b/>
          <w:bCs/>
          <w:i/>
          <w:iCs/>
          <w:sz w:val="20"/>
          <w:szCs w:val="20"/>
          <w:lang w:val="en"/>
        </w:rPr>
        <w:t>Nongsa-jikseol</w:t>
      </w:r>
      <w:proofErr w:type="spellEnd"/>
      <w:r w:rsidRPr="00E724D6">
        <w:rPr>
          <w:rFonts w:asciiTheme="minorEastAsia" w:eastAsiaTheme="minorEastAsia" w:hAnsiTheme="minorEastAsia"/>
          <w:sz w:val="20"/>
          <w:szCs w:val="20"/>
          <w:lang w:val="en"/>
        </w:rPr>
        <w:t xml:space="preserve"> (</w:t>
      </w:r>
      <w:proofErr w:type="spellStart"/>
      <w:r w:rsidRPr="00E724D6">
        <w:rPr>
          <w:rFonts w:asciiTheme="minorEastAsia" w:eastAsiaTheme="minorEastAsia" w:hAnsiTheme="minorEastAsia"/>
          <w:sz w:val="20"/>
          <w:szCs w:val="20"/>
          <w:lang w:val="en"/>
        </w:rPr>
        <w:fldChar w:fldCharType="begin"/>
      </w:r>
      <w:r w:rsidRPr="00E724D6">
        <w:rPr>
          <w:rFonts w:asciiTheme="minorEastAsia" w:eastAsiaTheme="minorEastAsia" w:hAnsiTheme="minorEastAsia"/>
          <w:sz w:val="20"/>
          <w:szCs w:val="20"/>
          <w:lang w:val="en"/>
        </w:rPr>
        <w:instrText xml:space="preserve"> HYPERLINK "http://en.wikipedia.org/wiki/Hangul" \o "Hangul" </w:instrText>
      </w:r>
      <w:r w:rsidRPr="00E724D6">
        <w:rPr>
          <w:rFonts w:asciiTheme="minorEastAsia" w:eastAsiaTheme="minorEastAsia" w:hAnsiTheme="minorEastAsia"/>
          <w:sz w:val="20"/>
          <w:szCs w:val="20"/>
          <w:lang w:val="en"/>
        </w:rPr>
        <w:fldChar w:fldCharType="separate"/>
      </w:r>
      <w:r w:rsidRPr="00E724D6">
        <w:rPr>
          <w:rStyle w:val="a6"/>
          <w:rFonts w:asciiTheme="minorEastAsia" w:eastAsiaTheme="minorEastAsia" w:hAnsiTheme="minorEastAsia"/>
          <w:sz w:val="20"/>
          <w:szCs w:val="20"/>
          <w:lang w:val="en"/>
        </w:rPr>
        <w:t>hangul</w:t>
      </w:r>
      <w:proofErr w:type="spellEnd"/>
      <w:r w:rsidRPr="00E724D6">
        <w:rPr>
          <w:rFonts w:asciiTheme="minorEastAsia" w:eastAsiaTheme="minorEastAsia" w:hAnsiTheme="minorEastAsia"/>
          <w:sz w:val="20"/>
          <w:szCs w:val="20"/>
          <w:lang w:val="en"/>
        </w:rPr>
        <w:fldChar w:fldCharType="end"/>
      </w:r>
      <w:r w:rsidRPr="00E724D6">
        <w:rPr>
          <w:rFonts w:asciiTheme="minorEastAsia" w:eastAsiaTheme="minorEastAsia" w:hAnsiTheme="minorEastAsia"/>
          <w:sz w:val="20"/>
          <w:szCs w:val="20"/>
          <w:lang w:val="en"/>
        </w:rPr>
        <w:t xml:space="preserve">: 농사직설, </w:t>
      </w:r>
      <w:hyperlink r:id="rId46" w:tooltip="Hanja" w:history="1">
        <w:r w:rsidRPr="00E724D6">
          <w:rPr>
            <w:rStyle w:val="a6"/>
            <w:rFonts w:asciiTheme="minorEastAsia" w:eastAsiaTheme="minorEastAsia" w:hAnsiTheme="minorEastAsia"/>
            <w:sz w:val="20"/>
            <w:szCs w:val="20"/>
            <w:lang w:val="en"/>
          </w:rPr>
          <w:t>hanja</w:t>
        </w:r>
      </w:hyperlink>
      <w:r w:rsidRPr="00E724D6">
        <w:rPr>
          <w:rFonts w:asciiTheme="minorEastAsia" w:eastAsiaTheme="minorEastAsia" w:hAnsiTheme="minorEastAsia"/>
          <w:sz w:val="20"/>
          <w:szCs w:val="20"/>
          <w:lang w:val="en"/>
        </w:rPr>
        <w:t xml:space="preserve">: </w:t>
      </w:r>
      <w:r w:rsidRPr="00E724D6">
        <w:rPr>
          <w:rFonts w:ascii="바탕" w:eastAsia="바탕" w:hAnsi="바탕" w:cs="바탕" w:hint="eastAsia"/>
          <w:sz w:val="20"/>
          <w:szCs w:val="20"/>
          <w:lang w:val="en"/>
        </w:rPr>
        <w:t>農事直說</w:t>
      </w:r>
      <w:r w:rsidRPr="00E724D6">
        <w:rPr>
          <w:rFonts w:asciiTheme="minorEastAsia" w:eastAsiaTheme="minorEastAsia" w:hAnsiTheme="minorEastAsia"/>
          <w:sz w:val="20"/>
          <w:szCs w:val="20"/>
          <w:lang w:val="en"/>
        </w:rPr>
        <w:t xml:space="preserve">) was compiled under the supervision of King </w:t>
      </w:r>
      <w:proofErr w:type="spellStart"/>
      <w:r w:rsidRPr="00E724D6">
        <w:rPr>
          <w:rFonts w:asciiTheme="minorEastAsia" w:eastAsiaTheme="minorEastAsia" w:hAnsiTheme="minorEastAsia"/>
          <w:sz w:val="20"/>
          <w:szCs w:val="20"/>
          <w:lang w:val="en"/>
        </w:rPr>
        <w:t>Sejong</w:t>
      </w:r>
      <w:proofErr w:type="spellEnd"/>
      <w:r w:rsidRPr="00E724D6">
        <w:rPr>
          <w:rFonts w:asciiTheme="minorEastAsia" w:eastAsiaTheme="minorEastAsia" w:hAnsiTheme="minorEastAsia"/>
          <w:sz w:val="20"/>
          <w:szCs w:val="20"/>
          <w:lang w:val="en"/>
        </w:rPr>
        <w:t>. It was the first book about Korean farming, dealing with agricultural subjects such as planting, harvesting, and soil treatment.</w:t>
      </w:r>
    </w:p>
    <w:p w:rsidR="00E724D6" w:rsidRPr="00E724D6" w:rsidRDefault="00B3710F" w:rsidP="00E724D6">
      <w:pPr>
        <w:pStyle w:val="a7"/>
        <w:rPr>
          <w:rFonts w:asciiTheme="minorEastAsia" w:eastAsiaTheme="minorEastAsia" w:hAnsiTheme="minorEastAsia"/>
          <w:sz w:val="20"/>
          <w:szCs w:val="20"/>
          <w:lang w:val="en"/>
        </w:rPr>
      </w:pPr>
      <w:r>
        <w:rPr>
          <w:rFonts w:cs="Arial"/>
          <w:b/>
          <w:noProof/>
          <w:sz w:val="28"/>
          <w:szCs w:val="28"/>
        </w:rPr>
        <w:drawing>
          <wp:anchor distT="0" distB="0" distL="114300" distR="114300" simplePos="0" relativeHeight="251674624" behindDoc="0" locked="0" layoutInCell="1" allowOverlap="1" wp14:anchorId="0D8D50FC" wp14:editId="0168824E">
            <wp:simplePos x="0" y="0"/>
            <wp:positionH relativeFrom="column">
              <wp:posOffset>4643755</wp:posOffset>
            </wp:positionH>
            <wp:positionV relativeFrom="paragraph">
              <wp:posOffset>1268095</wp:posOffset>
            </wp:positionV>
            <wp:extent cx="1335405" cy="1542415"/>
            <wp:effectExtent l="76200" t="57150" r="74295" b="57785"/>
            <wp:wrapSquare wrapText="bothSides"/>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276398">
                      <a:off x="0" y="0"/>
                      <a:ext cx="1335405" cy="15424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724D6" w:rsidRPr="00E724D6">
        <w:rPr>
          <w:rFonts w:asciiTheme="minorEastAsia" w:eastAsiaTheme="minorEastAsia" w:hAnsiTheme="minorEastAsia"/>
          <w:sz w:val="20"/>
          <w:szCs w:val="20"/>
          <w:lang w:val="en"/>
        </w:rPr>
        <w:t>Sejong's</w:t>
      </w:r>
      <w:proofErr w:type="spellEnd"/>
      <w:r w:rsidR="00E724D6" w:rsidRPr="00E724D6">
        <w:rPr>
          <w:rFonts w:asciiTheme="minorEastAsia" w:eastAsiaTheme="minorEastAsia" w:hAnsiTheme="minorEastAsia"/>
          <w:sz w:val="20"/>
          <w:szCs w:val="20"/>
          <w:lang w:val="en"/>
        </w:rPr>
        <w:t xml:space="preserve"> personal writings are also highly regarded. He composed the famous </w:t>
      </w:r>
      <w:hyperlink r:id="rId48" w:tooltip="Yongbi Eocheon Ga" w:history="1">
        <w:r w:rsidR="00E724D6" w:rsidRPr="00E724D6">
          <w:rPr>
            <w:rStyle w:val="a6"/>
            <w:rFonts w:asciiTheme="minorEastAsia" w:eastAsiaTheme="minorEastAsia" w:hAnsiTheme="minorEastAsia"/>
            <w:i/>
            <w:iCs/>
            <w:sz w:val="20"/>
            <w:szCs w:val="20"/>
            <w:lang w:val="en"/>
          </w:rPr>
          <w:t>Yongbi Eocheon Ga</w:t>
        </w:r>
      </w:hyperlink>
      <w:r w:rsidR="00E724D6" w:rsidRPr="00E724D6">
        <w:rPr>
          <w:rFonts w:asciiTheme="minorEastAsia" w:eastAsiaTheme="minorEastAsia" w:hAnsiTheme="minorEastAsia"/>
          <w:sz w:val="20"/>
          <w:szCs w:val="20"/>
          <w:lang w:val="en"/>
        </w:rPr>
        <w:t xml:space="preserve"> ("Songs of Flying Dragons", 1445), </w:t>
      </w:r>
      <w:proofErr w:type="spellStart"/>
      <w:r w:rsidR="00E724D6" w:rsidRPr="00E724D6">
        <w:rPr>
          <w:rFonts w:asciiTheme="minorEastAsia" w:eastAsiaTheme="minorEastAsia" w:hAnsiTheme="minorEastAsia"/>
          <w:i/>
          <w:iCs/>
          <w:sz w:val="20"/>
          <w:szCs w:val="20"/>
          <w:lang w:val="en"/>
        </w:rPr>
        <w:t>Seokbo</w:t>
      </w:r>
      <w:proofErr w:type="spellEnd"/>
      <w:r w:rsidR="00E724D6" w:rsidRPr="00E724D6">
        <w:rPr>
          <w:rFonts w:asciiTheme="minorEastAsia" w:eastAsiaTheme="minorEastAsia" w:hAnsiTheme="minorEastAsia"/>
          <w:i/>
          <w:iCs/>
          <w:sz w:val="20"/>
          <w:szCs w:val="20"/>
          <w:lang w:val="en"/>
        </w:rPr>
        <w:t xml:space="preserve"> </w:t>
      </w:r>
      <w:proofErr w:type="spellStart"/>
      <w:r w:rsidR="00E724D6" w:rsidRPr="00E724D6">
        <w:rPr>
          <w:rFonts w:asciiTheme="minorEastAsia" w:eastAsiaTheme="minorEastAsia" w:hAnsiTheme="minorEastAsia"/>
          <w:i/>
          <w:iCs/>
          <w:sz w:val="20"/>
          <w:szCs w:val="20"/>
          <w:lang w:val="en"/>
        </w:rPr>
        <w:t>Sangjeol</w:t>
      </w:r>
      <w:proofErr w:type="spellEnd"/>
      <w:r w:rsidR="00E724D6" w:rsidRPr="00E724D6">
        <w:rPr>
          <w:rFonts w:asciiTheme="minorEastAsia" w:eastAsiaTheme="minorEastAsia" w:hAnsiTheme="minorEastAsia"/>
          <w:sz w:val="20"/>
          <w:szCs w:val="20"/>
          <w:lang w:val="en"/>
        </w:rPr>
        <w:t xml:space="preserve"> ("Episodes from the Life of Buddha", July 1447), </w:t>
      </w:r>
      <w:proofErr w:type="spellStart"/>
      <w:r w:rsidR="00E724D6" w:rsidRPr="00E724D6">
        <w:rPr>
          <w:rFonts w:asciiTheme="minorEastAsia" w:eastAsiaTheme="minorEastAsia" w:hAnsiTheme="minorEastAsia"/>
          <w:i/>
          <w:iCs/>
          <w:sz w:val="20"/>
          <w:szCs w:val="20"/>
          <w:lang w:val="en"/>
        </w:rPr>
        <w:t>Worin</w:t>
      </w:r>
      <w:proofErr w:type="spellEnd"/>
      <w:r w:rsidR="00E724D6" w:rsidRPr="00E724D6">
        <w:rPr>
          <w:rFonts w:asciiTheme="minorEastAsia" w:eastAsiaTheme="minorEastAsia" w:hAnsiTheme="minorEastAsia"/>
          <w:i/>
          <w:iCs/>
          <w:sz w:val="20"/>
          <w:szCs w:val="20"/>
          <w:lang w:val="en"/>
        </w:rPr>
        <w:t xml:space="preserve"> </w:t>
      </w:r>
      <w:proofErr w:type="spellStart"/>
      <w:r w:rsidR="00E724D6" w:rsidRPr="00E724D6">
        <w:rPr>
          <w:rFonts w:asciiTheme="minorEastAsia" w:eastAsiaTheme="minorEastAsia" w:hAnsiTheme="minorEastAsia"/>
          <w:i/>
          <w:iCs/>
          <w:sz w:val="20"/>
          <w:szCs w:val="20"/>
          <w:lang w:val="en"/>
        </w:rPr>
        <w:t>Cheon</w:t>
      </w:r>
      <w:proofErr w:type="spellEnd"/>
      <w:r w:rsidR="00E724D6" w:rsidRPr="00E724D6">
        <w:rPr>
          <w:rFonts w:asciiTheme="minorEastAsia" w:eastAsiaTheme="minorEastAsia" w:hAnsiTheme="minorEastAsia"/>
          <w:i/>
          <w:iCs/>
          <w:sz w:val="20"/>
          <w:szCs w:val="20"/>
          <w:lang w:val="en"/>
        </w:rPr>
        <w:t xml:space="preserve">-gang </w:t>
      </w:r>
      <w:proofErr w:type="spellStart"/>
      <w:r w:rsidR="00E724D6" w:rsidRPr="00E724D6">
        <w:rPr>
          <w:rFonts w:asciiTheme="minorEastAsia" w:eastAsiaTheme="minorEastAsia" w:hAnsiTheme="minorEastAsia"/>
          <w:i/>
          <w:iCs/>
          <w:sz w:val="20"/>
          <w:szCs w:val="20"/>
          <w:lang w:val="en"/>
        </w:rPr>
        <w:t>Jigok</w:t>
      </w:r>
      <w:proofErr w:type="spellEnd"/>
      <w:r w:rsidR="00E724D6" w:rsidRPr="00E724D6">
        <w:rPr>
          <w:rFonts w:asciiTheme="minorEastAsia" w:eastAsiaTheme="minorEastAsia" w:hAnsiTheme="minorEastAsia"/>
          <w:sz w:val="20"/>
          <w:szCs w:val="20"/>
          <w:lang w:val="en"/>
        </w:rPr>
        <w:t xml:space="preserve"> ("Songs of the Moon Shining on a Thousand Rivers", July 1447), and the reference </w:t>
      </w:r>
      <w:proofErr w:type="spellStart"/>
      <w:r w:rsidR="00E724D6" w:rsidRPr="00E724D6">
        <w:rPr>
          <w:rFonts w:asciiTheme="minorEastAsia" w:eastAsiaTheme="minorEastAsia" w:hAnsiTheme="minorEastAsia"/>
          <w:i/>
          <w:iCs/>
          <w:sz w:val="20"/>
          <w:szCs w:val="20"/>
          <w:lang w:val="en"/>
        </w:rPr>
        <w:t>Dongguk</w:t>
      </w:r>
      <w:proofErr w:type="spellEnd"/>
      <w:r w:rsidR="00E724D6" w:rsidRPr="00E724D6">
        <w:rPr>
          <w:rFonts w:asciiTheme="minorEastAsia" w:eastAsiaTheme="minorEastAsia" w:hAnsiTheme="minorEastAsia"/>
          <w:i/>
          <w:iCs/>
          <w:sz w:val="20"/>
          <w:szCs w:val="20"/>
          <w:lang w:val="en"/>
        </w:rPr>
        <w:t xml:space="preserve"> </w:t>
      </w:r>
      <w:proofErr w:type="spellStart"/>
      <w:r w:rsidR="00E724D6" w:rsidRPr="00E724D6">
        <w:rPr>
          <w:rFonts w:asciiTheme="minorEastAsia" w:eastAsiaTheme="minorEastAsia" w:hAnsiTheme="minorEastAsia"/>
          <w:i/>
          <w:iCs/>
          <w:sz w:val="20"/>
          <w:szCs w:val="20"/>
          <w:lang w:val="en"/>
        </w:rPr>
        <w:t>Jeong</w:t>
      </w:r>
      <w:proofErr w:type="spellEnd"/>
      <w:r w:rsidR="00E724D6" w:rsidRPr="00E724D6">
        <w:rPr>
          <w:rFonts w:asciiTheme="minorEastAsia" w:eastAsiaTheme="minorEastAsia" w:hAnsiTheme="minorEastAsia"/>
          <w:i/>
          <w:iCs/>
          <w:sz w:val="20"/>
          <w:szCs w:val="20"/>
          <w:lang w:val="en"/>
        </w:rPr>
        <w:t>-un</w:t>
      </w:r>
      <w:r w:rsidR="00E724D6" w:rsidRPr="00E724D6">
        <w:rPr>
          <w:rFonts w:asciiTheme="minorEastAsia" w:eastAsiaTheme="minorEastAsia" w:hAnsiTheme="minorEastAsia"/>
          <w:sz w:val="20"/>
          <w:szCs w:val="20"/>
          <w:lang w:val="en"/>
        </w:rPr>
        <w:t xml:space="preserve"> ("Dictionary of Proper Sino-Korean Pronunciation", September 1447).</w:t>
      </w:r>
    </w:p>
    <w:p w:rsidR="00E724D6" w:rsidRPr="00527548" w:rsidRDefault="00E724D6" w:rsidP="00E724D6">
      <w:pPr>
        <w:pStyle w:val="a7"/>
        <w:rPr>
          <w:rFonts w:asciiTheme="minorEastAsia" w:eastAsiaTheme="minorEastAsia" w:hAnsiTheme="minorEastAsia"/>
          <w:sz w:val="20"/>
          <w:szCs w:val="20"/>
          <w:lang w:val="en"/>
        </w:rPr>
      </w:pPr>
      <w:r w:rsidRPr="00E724D6">
        <w:rPr>
          <w:rFonts w:asciiTheme="minorEastAsia" w:eastAsiaTheme="minorEastAsia" w:hAnsiTheme="minorEastAsia"/>
          <w:sz w:val="20"/>
          <w:szCs w:val="20"/>
          <w:lang w:val="en"/>
        </w:rPr>
        <w:t xml:space="preserve">In 1420 </w:t>
      </w:r>
      <w:proofErr w:type="spellStart"/>
      <w:r w:rsidRPr="00E724D6">
        <w:rPr>
          <w:rFonts w:asciiTheme="minorEastAsia" w:eastAsiaTheme="minorEastAsia" w:hAnsiTheme="minorEastAsia"/>
          <w:sz w:val="20"/>
          <w:szCs w:val="20"/>
          <w:lang w:val="en"/>
        </w:rPr>
        <w:t>Sejong</w:t>
      </w:r>
      <w:proofErr w:type="spellEnd"/>
      <w:r w:rsidRPr="00E724D6">
        <w:rPr>
          <w:rFonts w:asciiTheme="minorEastAsia" w:eastAsiaTheme="minorEastAsia" w:hAnsiTheme="minorEastAsia"/>
          <w:sz w:val="20"/>
          <w:szCs w:val="20"/>
          <w:lang w:val="en"/>
        </w:rPr>
        <w:t xml:space="preserve"> established the </w:t>
      </w:r>
      <w:hyperlink r:id="rId49" w:tooltip="Hall of Worthies" w:history="1">
        <w:r w:rsidRPr="00E724D6">
          <w:rPr>
            <w:rStyle w:val="a6"/>
            <w:rFonts w:asciiTheme="minorEastAsia" w:eastAsiaTheme="minorEastAsia" w:hAnsiTheme="minorEastAsia"/>
            <w:sz w:val="20"/>
            <w:szCs w:val="20"/>
            <w:lang w:val="en"/>
          </w:rPr>
          <w:t>Hall of Worthies</w:t>
        </w:r>
      </w:hyperlink>
      <w:r w:rsidRPr="00E724D6">
        <w:rPr>
          <w:rFonts w:asciiTheme="minorEastAsia" w:eastAsiaTheme="minorEastAsia" w:hAnsiTheme="minorEastAsia"/>
          <w:sz w:val="20"/>
          <w:szCs w:val="20"/>
          <w:lang w:val="en"/>
        </w:rPr>
        <w:t xml:space="preserve"> (</w:t>
      </w:r>
      <w:r w:rsidRPr="00E724D6">
        <w:rPr>
          <w:rFonts w:asciiTheme="minorEastAsia" w:eastAsiaTheme="minorEastAsia" w:hAnsiTheme="minorEastAsia" w:cs="Arial"/>
          <w:sz w:val="20"/>
          <w:szCs w:val="20"/>
          <w:lang w:val="en"/>
        </w:rPr>
        <w:t>집현전</w:t>
      </w:r>
      <w:r w:rsidRPr="00E724D6">
        <w:rPr>
          <w:rFonts w:asciiTheme="minorEastAsia" w:eastAsiaTheme="minorEastAsia" w:hAnsiTheme="minorEastAsia"/>
          <w:sz w:val="20"/>
          <w:szCs w:val="20"/>
          <w:lang w:val="en"/>
        </w:rPr>
        <w:t xml:space="preserve">; </w:t>
      </w:r>
      <w:r w:rsidRPr="00E724D6">
        <w:rPr>
          <w:rFonts w:ascii="바탕" w:eastAsia="바탕" w:hAnsi="바탕" w:cs="바탕" w:hint="eastAsia"/>
          <w:sz w:val="20"/>
          <w:szCs w:val="20"/>
          <w:lang w:val="en"/>
        </w:rPr>
        <w:t>集賢殿</w:t>
      </w:r>
      <w:r w:rsidRPr="00E724D6">
        <w:rPr>
          <w:rFonts w:asciiTheme="minorEastAsia" w:eastAsiaTheme="minorEastAsia" w:hAnsiTheme="minorEastAsia"/>
          <w:sz w:val="20"/>
          <w:szCs w:val="20"/>
          <w:lang w:val="en"/>
        </w:rPr>
        <w:t xml:space="preserve">; </w:t>
      </w:r>
      <w:proofErr w:type="spellStart"/>
      <w:r w:rsidRPr="00E724D6">
        <w:rPr>
          <w:rFonts w:asciiTheme="minorEastAsia" w:eastAsiaTheme="minorEastAsia" w:hAnsiTheme="minorEastAsia"/>
          <w:sz w:val="20"/>
          <w:szCs w:val="20"/>
          <w:lang w:val="en"/>
        </w:rPr>
        <w:t>Jiphyeonjeon</w:t>
      </w:r>
      <w:proofErr w:type="spellEnd"/>
      <w:r w:rsidRPr="00E724D6">
        <w:rPr>
          <w:rFonts w:asciiTheme="minorEastAsia" w:eastAsiaTheme="minorEastAsia" w:hAnsiTheme="minorEastAsia"/>
          <w:sz w:val="20"/>
          <w:szCs w:val="20"/>
          <w:lang w:val="en"/>
        </w:rPr>
        <w:t xml:space="preserve">) at the </w:t>
      </w:r>
      <w:hyperlink r:id="rId50" w:tooltip="Gyeongbokgung Palace" w:history="1">
        <w:r w:rsidRPr="00E724D6">
          <w:rPr>
            <w:rStyle w:val="a6"/>
            <w:rFonts w:asciiTheme="minorEastAsia" w:eastAsiaTheme="minorEastAsia" w:hAnsiTheme="minorEastAsia"/>
            <w:sz w:val="20"/>
            <w:szCs w:val="20"/>
            <w:lang w:val="en"/>
          </w:rPr>
          <w:t>Gyeongbokgung Palace</w:t>
        </w:r>
      </w:hyperlink>
      <w:r w:rsidRPr="00E724D6">
        <w:rPr>
          <w:rFonts w:asciiTheme="minorEastAsia" w:eastAsiaTheme="minorEastAsia" w:hAnsiTheme="minorEastAsia"/>
          <w:sz w:val="20"/>
          <w:szCs w:val="20"/>
          <w:lang w:val="en"/>
        </w:rPr>
        <w:t xml:space="preserve">. It consisted of scholars selected by the king. The Hall participated in various scholarly endeavors, </w:t>
      </w:r>
      <w:r w:rsidRPr="00527548">
        <w:rPr>
          <w:rFonts w:asciiTheme="minorEastAsia" w:eastAsiaTheme="minorEastAsia" w:hAnsiTheme="minorEastAsia"/>
          <w:sz w:val="20"/>
          <w:szCs w:val="20"/>
          <w:lang w:val="en"/>
        </w:rPr>
        <w:t xml:space="preserve">of which the best known may be the compilation of the </w:t>
      </w:r>
      <w:hyperlink r:id="rId51" w:tooltip="Hunmin Jeongeum" w:history="1">
        <w:r w:rsidRPr="00527548">
          <w:rPr>
            <w:rStyle w:val="a6"/>
            <w:rFonts w:asciiTheme="minorEastAsia" w:eastAsiaTheme="minorEastAsia" w:hAnsiTheme="minorEastAsia"/>
            <w:i/>
            <w:iCs/>
            <w:sz w:val="20"/>
            <w:szCs w:val="20"/>
            <w:lang w:val="en"/>
          </w:rPr>
          <w:t>Hunmin Jeongeum</w:t>
        </w:r>
      </w:hyperlink>
      <w:r w:rsidRPr="00527548">
        <w:rPr>
          <w:rFonts w:asciiTheme="minorEastAsia" w:eastAsiaTheme="minorEastAsia" w:hAnsiTheme="minorEastAsia"/>
          <w:sz w:val="20"/>
          <w:szCs w:val="20"/>
          <w:lang w:val="en"/>
        </w:rPr>
        <w:t>.</w:t>
      </w:r>
      <w:hyperlink r:id="rId52" w:anchor="cite_note-16" w:history="1">
        <w:r w:rsidRPr="00527548">
          <w:rPr>
            <w:rFonts w:asciiTheme="minorEastAsia" w:eastAsiaTheme="minorEastAsia" w:hAnsiTheme="minorEastAsia"/>
            <w:color w:val="0000FF"/>
            <w:sz w:val="20"/>
            <w:szCs w:val="20"/>
            <w:u w:val="single"/>
            <w:vertAlign w:val="superscript"/>
            <w:lang w:val="en"/>
          </w:rPr>
          <w:t>[16]</w:t>
        </w:r>
      </w:hyperlink>
    </w:p>
    <w:p w:rsidR="00E724D6" w:rsidRPr="00527548" w:rsidRDefault="00527548" w:rsidP="00E724D6">
      <w:pPr>
        <w:pStyle w:val="a7"/>
        <w:rPr>
          <w:rFonts w:asciiTheme="minorEastAsia" w:eastAsiaTheme="minorEastAsia" w:hAnsiTheme="minorEastAsia"/>
          <w:sz w:val="20"/>
          <w:szCs w:val="20"/>
          <w:lang w:val="en"/>
        </w:rPr>
      </w:pPr>
      <w:proofErr w:type="gramStart"/>
      <w:r w:rsidRPr="00527548">
        <w:rPr>
          <w:rFonts w:asciiTheme="minorEastAsia" w:eastAsiaTheme="minorEastAsia" w:hAnsiTheme="minorEastAsia" w:hint="eastAsia"/>
          <w:sz w:val="20"/>
          <w:szCs w:val="20"/>
          <w:lang w:val="en"/>
        </w:rPr>
        <w:t>k</w:t>
      </w:r>
      <w:r w:rsidR="00E724D6" w:rsidRPr="00527548">
        <w:rPr>
          <w:rFonts w:asciiTheme="minorEastAsia" w:eastAsiaTheme="minorEastAsia" w:hAnsiTheme="minorEastAsia"/>
          <w:sz w:val="20"/>
          <w:szCs w:val="20"/>
          <w:lang w:val="en"/>
        </w:rPr>
        <w:t>ing</w:t>
      </w:r>
      <w:proofErr w:type="gramEnd"/>
      <w:r w:rsidR="00E724D6" w:rsidRPr="00527548">
        <w:rPr>
          <w:rFonts w:asciiTheme="minorEastAsia" w:eastAsiaTheme="minorEastAsia" w:hAnsiTheme="minorEastAsia"/>
          <w:sz w:val="20"/>
          <w:szCs w:val="20"/>
          <w:lang w:val="en"/>
        </w:rPr>
        <w:t xml:space="preserve"> </w:t>
      </w:r>
      <w:proofErr w:type="spellStart"/>
      <w:r w:rsidR="00E724D6" w:rsidRPr="00527548">
        <w:rPr>
          <w:rFonts w:asciiTheme="minorEastAsia" w:eastAsiaTheme="minorEastAsia" w:hAnsiTheme="minorEastAsia"/>
          <w:sz w:val="20"/>
          <w:szCs w:val="20"/>
          <w:lang w:val="en"/>
        </w:rPr>
        <w:t>Sejong</w:t>
      </w:r>
      <w:proofErr w:type="spellEnd"/>
      <w:r w:rsidR="00E724D6" w:rsidRPr="00527548">
        <w:rPr>
          <w:rFonts w:asciiTheme="minorEastAsia" w:eastAsiaTheme="minorEastAsia" w:hAnsiTheme="minorEastAsia"/>
          <w:sz w:val="20"/>
          <w:szCs w:val="20"/>
          <w:lang w:val="en"/>
        </w:rPr>
        <w:t xml:space="preserve"> the Great profoundly affected Korean history with his introduction of </w:t>
      </w:r>
      <w:hyperlink r:id="rId53" w:tooltip="Hangul" w:history="1">
        <w:r w:rsidR="00E724D6" w:rsidRPr="00527548">
          <w:rPr>
            <w:rStyle w:val="a6"/>
            <w:rFonts w:asciiTheme="minorEastAsia" w:eastAsiaTheme="minorEastAsia" w:hAnsiTheme="minorEastAsia"/>
            <w:sz w:val="20"/>
            <w:szCs w:val="20"/>
            <w:lang w:val="en"/>
          </w:rPr>
          <w:t>hangul</w:t>
        </w:r>
      </w:hyperlink>
      <w:r w:rsidR="00E724D6" w:rsidRPr="00527548">
        <w:rPr>
          <w:rFonts w:asciiTheme="minorEastAsia" w:eastAsiaTheme="minorEastAsia" w:hAnsiTheme="minorEastAsia"/>
          <w:sz w:val="20"/>
          <w:szCs w:val="20"/>
          <w:lang w:val="en"/>
        </w:rPr>
        <w:t xml:space="preserve">, the native phonetic alphabet system for the </w:t>
      </w:r>
      <w:hyperlink r:id="rId54" w:tooltip="Korean language" w:history="1">
        <w:r w:rsidR="00E724D6" w:rsidRPr="00527548">
          <w:rPr>
            <w:rStyle w:val="a6"/>
            <w:rFonts w:asciiTheme="minorEastAsia" w:eastAsiaTheme="minorEastAsia" w:hAnsiTheme="minorEastAsia"/>
            <w:sz w:val="20"/>
            <w:szCs w:val="20"/>
            <w:lang w:val="en"/>
          </w:rPr>
          <w:t>Korean language</w:t>
        </w:r>
      </w:hyperlink>
      <w:r w:rsidR="00E724D6" w:rsidRPr="00527548">
        <w:rPr>
          <w:rFonts w:asciiTheme="minorEastAsia" w:eastAsiaTheme="minorEastAsia" w:hAnsiTheme="minorEastAsia"/>
          <w:sz w:val="20"/>
          <w:szCs w:val="20"/>
          <w:lang w:val="en"/>
        </w:rPr>
        <w:t>.</w:t>
      </w:r>
      <w:hyperlink r:id="rId55" w:anchor="cite_note-17" w:history="1">
        <w:r w:rsidR="00E724D6" w:rsidRPr="00527548">
          <w:rPr>
            <w:rFonts w:asciiTheme="minorEastAsia" w:eastAsiaTheme="minorEastAsia" w:hAnsiTheme="minorEastAsia"/>
            <w:color w:val="0000FF"/>
            <w:sz w:val="20"/>
            <w:szCs w:val="20"/>
            <w:u w:val="single"/>
            <w:vertAlign w:val="superscript"/>
            <w:lang w:val="en"/>
          </w:rPr>
          <w:t>[17]</w:t>
        </w:r>
      </w:hyperlink>
    </w:p>
    <w:p w:rsidR="00DB3219" w:rsidRDefault="00E724D6" w:rsidP="00E724D6">
      <w:pPr>
        <w:pStyle w:val="a7"/>
        <w:rPr>
          <w:rFonts w:asciiTheme="minorEastAsia" w:eastAsiaTheme="minorEastAsia" w:hAnsiTheme="minorEastAsia"/>
          <w:sz w:val="20"/>
          <w:szCs w:val="20"/>
          <w:lang w:val="en"/>
        </w:rPr>
      </w:pPr>
      <w:r w:rsidRPr="00527548">
        <w:rPr>
          <w:rFonts w:asciiTheme="minorEastAsia" w:eastAsiaTheme="minorEastAsia" w:hAnsiTheme="minorEastAsia"/>
          <w:sz w:val="20"/>
          <w:szCs w:val="20"/>
          <w:lang w:val="en"/>
        </w:rPr>
        <w:t>First published in 1446, anyone could learn Hangul in a matter of days. Persons previously unfamiliar with Hangul can typically pronounce Korean script accurately after only a few hours study.</w:t>
      </w:r>
      <w:r w:rsidR="00DB3219">
        <w:rPr>
          <w:rFonts w:asciiTheme="minorEastAsia" w:eastAsiaTheme="minorEastAsia" w:hAnsiTheme="minorEastAsia" w:hint="eastAsia"/>
          <w:sz w:val="20"/>
          <w:szCs w:val="20"/>
          <w:lang w:val="en"/>
        </w:rPr>
        <w:t xml:space="preserve"> (</w:t>
      </w:r>
      <w:r w:rsidR="00DB3219">
        <w:rPr>
          <w:rFonts w:asciiTheme="minorEastAsia" w:eastAsiaTheme="minorEastAsia" w:hAnsiTheme="minorEastAsia"/>
          <w:sz w:val="20"/>
          <w:szCs w:val="20"/>
          <w:lang w:val="en"/>
        </w:rPr>
        <w:t>……………</w:t>
      </w:r>
      <w:r w:rsidR="00DB3219">
        <w:rPr>
          <w:rFonts w:asciiTheme="minorEastAsia" w:eastAsiaTheme="minorEastAsia" w:hAnsiTheme="minorEastAsia" w:hint="eastAsia"/>
          <w:sz w:val="20"/>
          <w:szCs w:val="20"/>
          <w:lang w:val="en"/>
        </w:rPr>
        <w:t>)</w:t>
      </w:r>
    </w:p>
    <w:p w:rsidR="00DB3219" w:rsidRPr="00DB3219" w:rsidRDefault="00DB3219" w:rsidP="00E724D6">
      <w:pPr>
        <w:pStyle w:val="a7"/>
        <w:rPr>
          <w:rFonts w:asciiTheme="minorEastAsia" w:eastAsiaTheme="minorEastAsia" w:hAnsiTheme="minorEastAsia"/>
          <w:sz w:val="20"/>
          <w:szCs w:val="20"/>
          <w:lang w:val="en"/>
        </w:rPr>
      </w:pPr>
      <w:proofErr w:type="spellStart"/>
      <w:r w:rsidRPr="00DB3219">
        <w:rPr>
          <w:rFonts w:asciiTheme="minorEastAsia" w:eastAsiaTheme="minorEastAsia" w:hAnsiTheme="minorEastAsia"/>
          <w:sz w:val="20"/>
          <w:szCs w:val="20"/>
          <w:lang w:val="en"/>
        </w:rPr>
        <w:t>Sejong</w:t>
      </w:r>
      <w:proofErr w:type="spellEnd"/>
      <w:r w:rsidRPr="00DB3219">
        <w:rPr>
          <w:rFonts w:asciiTheme="minorEastAsia" w:eastAsiaTheme="minorEastAsia" w:hAnsiTheme="minorEastAsia"/>
          <w:sz w:val="20"/>
          <w:szCs w:val="20"/>
          <w:lang w:val="en"/>
        </w:rPr>
        <w:t xml:space="preserve"> was blinded years later by diabetes complications that eventually took his life in 1450</w:t>
      </w:r>
    </w:p>
    <w:p w:rsidR="00E724D6" w:rsidRPr="00E724D6" w:rsidRDefault="00E724D6">
      <w:pPr>
        <w:widowControl/>
        <w:wordWrap/>
        <w:autoSpaceDE/>
        <w:autoSpaceDN/>
        <w:rPr>
          <w:rFonts w:cs="Arial"/>
          <w:b/>
          <w:sz w:val="28"/>
          <w:szCs w:val="28"/>
          <w:lang w:val="en"/>
        </w:rPr>
      </w:pPr>
    </w:p>
    <w:p w:rsidR="00A27DB4" w:rsidRDefault="00A27DB4">
      <w:pPr>
        <w:widowControl/>
        <w:wordWrap/>
        <w:autoSpaceDE/>
        <w:autoSpaceDN/>
        <w:rPr>
          <w:rFonts w:cs="Arial"/>
          <w:b/>
          <w:sz w:val="28"/>
          <w:szCs w:val="28"/>
        </w:rPr>
      </w:pPr>
      <w:r>
        <w:rPr>
          <w:rFonts w:cs="Arial"/>
          <w:b/>
          <w:sz w:val="28"/>
          <w:szCs w:val="28"/>
        </w:rPr>
        <w:br w:type="page"/>
      </w:r>
    </w:p>
    <w:p w:rsidR="006F0D79" w:rsidRPr="002E77B5" w:rsidRDefault="002E77B5" w:rsidP="006F0D79">
      <w:pPr>
        <w:widowControl/>
        <w:shd w:val="clear" w:color="auto" w:fill="FFFFFF"/>
        <w:wordWrap/>
        <w:autoSpaceDE/>
        <w:autoSpaceDN/>
        <w:spacing w:after="0" w:line="240" w:lineRule="auto"/>
        <w:jc w:val="left"/>
        <w:outlineLvl w:val="1"/>
        <w:rPr>
          <w:rFonts w:cs="Arial"/>
          <w:b/>
          <w:sz w:val="28"/>
          <w:szCs w:val="28"/>
        </w:rPr>
      </w:pPr>
      <w:r w:rsidRPr="002E77B5">
        <w:rPr>
          <w:rFonts w:cs="Arial"/>
          <w:b/>
          <w:sz w:val="28"/>
          <w:szCs w:val="28"/>
        </w:rPr>
        <w:lastRenderedPageBreak/>
        <w:t>Albert Schweitzer</w:t>
      </w:r>
    </w:p>
    <w:p w:rsidR="002E77B5" w:rsidRDefault="002E77B5" w:rsidP="006F0D79">
      <w:pPr>
        <w:widowControl/>
        <w:shd w:val="clear" w:color="auto" w:fill="FFFFFF"/>
        <w:wordWrap/>
        <w:autoSpaceDE/>
        <w:autoSpaceDN/>
        <w:spacing w:after="0" w:line="240" w:lineRule="auto"/>
        <w:jc w:val="left"/>
        <w:outlineLvl w:val="1"/>
        <w:rPr>
          <w:rFonts w:asciiTheme="minorEastAsia" w:hAnsiTheme="minorEastAsia" w:cs="굴림"/>
          <w:bCs/>
          <w:color w:val="000000"/>
          <w:kern w:val="36"/>
          <w:sz w:val="24"/>
          <w:szCs w:val="24"/>
          <w:lang w:val="en"/>
        </w:rPr>
      </w:pPr>
    </w:p>
    <w:p w:rsidR="00A0490F" w:rsidRDefault="001405D2" w:rsidP="006F0D79">
      <w:pPr>
        <w:widowControl/>
        <w:shd w:val="clear" w:color="auto" w:fill="FFFFFF"/>
        <w:wordWrap/>
        <w:autoSpaceDE/>
        <w:autoSpaceDN/>
        <w:spacing w:after="0" w:line="240" w:lineRule="auto"/>
        <w:jc w:val="left"/>
        <w:outlineLvl w:val="1"/>
        <w:rPr>
          <w:rFonts w:cs="Arial"/>
          <w:color w:val="000000"/>
        </w:rPr>
      </w:pPr>
      <w:r>
        <w:rPr>
          <w:rFonts w:cs="Arial"/>
          <w:b/>
          <w:bCs/>
          <w:color w:val="000000"/>
        </w:rPr>
        <w:t>Albert Schweitzer</w:t>
      </w:r>
      <w:r>
        <w:rPr>
          <w:rFonts w:cs="Arial"/>
          <w:color w:val="000000"/>
        </w:rPr>
        <w:t xml:space="preserve"> (January 14, 1875-September 4, 1965) </w:t>
      </w:r>
    </w:p>
    <w:p w:rsidR="00EF1C96" w:rsidRDefault="006C530B" w:rsidP="006F0D79">
      <w:pPr>
        <w:widowControl/>
        <w:shd w:val="clear" w:color="auto" w:fill="FFFFFF"/>
        <w:wordWrap/>
        <w:autoSpaceDE/>
        <w:autoSpaceDN/>
        <w:spacing w:after="0" w:line="240" w:lineRule="auto"/>
        <w:jc w:val="left"/>
        <w:outlineLvl w:val="1"/>
        <w:rPr>
          <w:rFonts w:cs="Arial"/>
          <w:color w:val="000000"/>
        </w:rPr>
      </w:pPr>
      <w:r>
        <w:rPr>
          <w:rFonts w:asciiTheme="minorEastAsia" w:hAnsiTheme="minorEastAsia" w:cs="굴림"/>
          <w:bCs/>
          <w:noProof/>
          <w:color w:val="000000"/>
          <w:kern w:val="36"/>
          <w:sz w:val="24"/>
          <w:szCs w:val="24"/>
        </w:rPr>
        <w:drawing>
          <wp:anchor distT="0" distB="0" distL="114300" distR="114300" simplePos="0" relativeHeight="251660288" behindDoc="0" locked="0" layoutInCell="1" allowOverlap="1" wp14:anchorId="2E618C3E" wp14:editId="6F4E0348">
            <wp:simplePos x="0" y="0"/>
            <wp:positionH relativeFrom="column">
              <wp:posOffset>71755</wp:posOffset>
            </wp:positionH>
            <wp:positionV relativeFrom="paragraph">
              <wp:posOffset>182880</wp:posOffset>
            </wp:positionV>
            <wp:extent cx="1160780" cy="1627505"/>
            <wp:effectExtent l="114300" t="76200" r="96520" b="67945"/>
            <wp:wrapSquare wrapText="bothSides"/>
            <wp:docPr id="2" name="그림 2" descr="C:\Users\user\Desktop\남-TESOL\GrammaR 13.10.26 토\그래머 사진,자료\schweit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남-TESOL\GrammaR 13.10.26 토\그래머 사진,자료\schweitzer.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rot="21173697">
                      <a:off x="0" y="0"/>
                      <a:ext cx="116078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5D2">
        <w:rPr>
          <w:rFonts w:cs="Arial"/>
          <w:color w:val="000000"/>
        </w:rPr>
        <w:br/>
        <w:t>Schweitzer entered into his intensive theological studies in 1893 at the University of Strasbourg where he obtained a doctorate in philosophy in 1899, with a dissertation on the religious philosophy of Kant, and received his licentiate in theology in 1900. He began preaching at St. Nicholas Church in Strasbourg in 1899; he served in various high ranking administrative posts from 1901 to 1912 in the Theological College of St.</w:t>
      </w:r>
      <w:r w:rsidR="00AB02DB">
        <w:rPr>
          <w:rFonts w:cs="Arial" w:hint="eastAsia"/>
          <w:color w:val="000000"/>
        </w:rPr>
        <w:t xml:space="preserve"> </w:t>
      </w:r>
      <w:r w:rsidR="001405D2">
        <w:rPr>
          <w:rFonts w:cs="Arial"/>
          <w:color w:val="000000"/>
        </w:rPr>
        <w:t xml:space="preserve">Thomas, the college he had attended at the University of Strasbourg. In 1906 he published </w:t>
      </w:r>
      <w:r w:rsidR="001405D2">
        <w:rPr>
          <w:rFonts w:cs="Arial"/>
          <w:i/>
          <w:iCs/>
          <w:color w:val="000000"/>
        </w:rPr>
        <w:t>The Quest of the Historical Jesus</w:t>
      </w:r>
      <w:r w:rsidR="001405D2">
        <w:rPr>
          <w:rFonts w:cs="Arial"/>
          <w:color w:val="000000"/>
        </w:rPr>
        <w:t>, a book on which much of his fame as a theological scholar rests.</w:t>
      </w:r>
      <w:r w:rsidR="001405D2">
        <w:rPr>
          <w:rFonts w:cs="Arial"/>
          <w:color w:val="000000"/>
        </w:rPr>
        <w:br/>
      </w:r>
      <w:r w:rsidR="001405D2">
        <w:rPr>
          <w:rFonts w:cs="Arial"/>
          <w:color w:val="000000"/>
        </w:rPr>
        <w:br/>
        <w:t>Meanwhile he continued with a distinguished musical career initiated at an early age with piano and organ lessons. Only nine when he first performed in his father's church, he was, from his young manhood to his middle eighties, recognized as a concert organist, internationally known. From his professional engagements he earned funds for his education, particularly his later medical schooling, and for his African hospital. Musicologist as well as performer, Schweitzer wrote a biography of Bach in 1905 in French, published a book on organ building and playing in 1906, and rewrote the Bach book in German in 1908.</w:t>
      </w:r>
      <w:r w:rsidR="001405D2">
        <w:rPr>
          <w:rFonts w:cs="Arial"/>
          <w:color w:val="000000"/>
        </w:rPr>
        <w:br/>
      </w:r>
      <w:r w:rsidR="001405D2">
        <w:rPr>
          <w:rFonts w:cs="Arial"/>
          <w:color w:val="000000"/>
        </w:rPr>
        <w:br/>
        <w:t xml:space="preserve">Having decided to go to Africa as a medical missionary rather than as a pastor, Schweitzer in 1905 began the study of medicine at the University of Strasbourg. In 1913, having obtained his M.D. degree, he founded his hospital at </w:t>
      </w:r>
      <w:proofErr w:type="spellStart"/>
      <w:r w:rsidR="001405D2">
        <w:rPr>
          <w:rFonts w:cs="Arial"/>
          <w:color w:val="000000"/>
        </w:rPr>
        <w:t>Lambaréné</w:t>
      </w:r>
      <w:proofErr w:type="spellEnd"/>
      <w:r w:rsidR="001405D2">
        <w:rPr>
          <w:rFonts w:cs="Arial"/>
          <w:color w:val="000000"/>
        </w:rPr>
        <w:t xml:space="preserve"> in French Equatorial Africa, but in 1917 he and his wife were sent to a French internment camp as prisoners of war. Released in 1918, Schweitzer spent the next six years in Europe, preaching in his old church, giving lectures and concerts, taking medical courses, writing </w:t>
      </w:r>
      <w:r w:rsidR="001405D2">
        <w:rPr>
          <w:rFonts w:cs="Arial"/>
          <w:i/>
          <w:iCs/>
          <w:color w:val="000000"/>
        </w:rPr>
        <w:t>On the Edge of the Primeval Forest, The Decay and Restoration of Civilization, Civilization and Ethics</w:t>
      </w:r>
      <w:r w:rsidR="001405D2">
        <w:rPr>
          <w:rFonts w:cs="Arial"/>
          <w:color w:val="000000"/>
        </w:rPr>
        <w:t xml:space="preserve">, and </w:t>
      </w:r>
      <w:r w:rsidR="001405D2">
        <w:rPr>
          <w:rFonts w:cs="Arial"/>
          <w:i/>
          <w:iCs/>
          <w:color w:val="000000"/>
        </w:rPr>
        <w:t>Christianity and the Religions of the World</w:t>
      </w:r>
      <w:r w:rsidR="001405D2">
        <w:rPr>
          <w:rFonts w:cs="Arial"/>
          <w:color w:val="000000"/>
        </w:rPr>
        <w:t>.</w:t>
      </w:r>
      <w:r w:rsidR="001405D2">
        <w:rPr>
          <w:rFonts w:cs="Arial"/>
          <w:color w:val="000000"/>
        </w:rPr>
        <w:br/>
      </w:r>
      <w:r w:rsidR="001405D2">
        <w:rPr>
          <w:rFonts w:cs="Arial"/>
          <w:color w:val="000000"/>
        </w:rPr>
        <w:br/>
        <w:t xml:space="preserve">Schweitzer returned to </w:t>
      </w:r>
      <w:proofErr w:type="spellStart"/>
      <w:r w:rsidR="001405D2">
        <w:rPr>
          <w:rFonts w:cs="Arial"/>
          <w:color w:val="000000"/>
        </w:rPr>
        <w:t>Lambaréné</w:t>
      </w:r>
      <w:proofErr w:type="spellEnd"/>
      <w:r w:rsidR="001405D2">
        <w:rPr>
          <w:rFonts w:cs="Arial"/>
          <w:color w:val="000000"/>
        </w:rPr>
        <w:t xml:space="preserve"> in 1924 and except for relatively short periods of time, spent the remainder of his life there. With the funds earned from his own royalties and personal appearance fees and with those donated from all parts of the world, he expanded the hospital to seventy buildings which by the early 1960's could take care of over 500 patients in residence at any one time.</w:t>
      </w:r>
    </w:p>
    <w:p w:rsidR="00EF1C96" w:rsidRDefault="00EF1C96">
      <w:pPr>
        <w:widowControl/>
        <w:wordWrap/>
        <w:autoSpaceDE/>
        <w:autoSpaceDN/>
        <w:rPr>
          <w:rFonts w:cs="Arial"/>
          <w:color w:val="000000"/>
        </w:rPr>
      </w:pPr>
      <w:r>
        <w:rPr>
          <w:rFonts w:cs="Arial"/>
          <w:color w:val="000000"/>
        </w:rPr>
        <w:br w:type="page"/>
      </w:r>
    </w:p>
    <w:p w:rsidR="001405D2" w:rsidRDefault="0034512B" w:rsidP="006F0D79">
      <w:pPr>
        <w:widowControl/>
        <w:shd w:val="clear" w:color="auto" w:fill="FFFFFF"/>
        <w:wordWrap/>
        <w:autoSpaceDE/>
        <w:autoSpaceDN/>
        <w:spacing w:after="0" w:line="240" w:lineRule="auto"/>
        <w:jc w:val="left"/>
        <w:outlineLvl w:val="1"/>
        <w:rPr>
          <w:rFonts w:cs="Arial"/>
          <w:b/>
          <w:sz w:val="28"/>
          <w:szCs w:val="28"/>
        </w:rPr>
      </w:pPr>
      <w:r w:rsidRPr="0034512B">
        <w:rPr>
          <w:rFonts w:cs="Arial"/>
          <w:b/>
          <w:sz w:val="28"/>
          <w:szCs w:val="28"/>
        </w:rPr>
        <w:lastRenderedPageBreak/>
        <w:t xml:space="preserve">Mother Teresa </w:t>
      </w:r>
      <w:r>
        <w:rPr>
          <w:rFonts w:cs="Arial"/>
          <w:b/>
          <w:sz w:val="28"/>
          <w:szCs w:val="28"/>
        </w:rPr>
        <w:t>–</w:t>
      </w:r>
      <w:r w:rsidRPr="0034512B">
        <w:rPr>
          <w:rFonts w:cs="Arial"/>
          <w:b/>
          <w:sz w:val="28"/>
          <w:szCs w:val="28"/>
        </w:rPr>
        <w:t xml:space="preserve"> Biographical</w:t>
      </w:r>
    </w:p>
    <w:p w:rsidR="00811177" w:rsidRDefault="00811177" w:rsidP="006F0D79">
      <w:pPr>
        <w:widowControl/>
        <w:shd w:val="clear" w:color="auto" w:fill="FFFFFF"/>
        <w:wordWrap/>
        <w:autoSpaceDE/>
        <w:autoSpaceDN/>
        <w:spacing w:after="0" w:line="240" w:lineRule="auto"/>
        <w:jc w:val="left"/>
        <w:outlineLvl w:val="1"/>
        <w:rPr>
          <w:rFonts w:cs="Arial"/>
          <w:b/>
          <w:sz w:val="28"/>
          <w:szCs w:val="28"/>
        </w:rPr>
      </w:pPr>
    </w:p>
    <w:p w:rsidR="004E0CCA" w:rsidRDefault="00AB50E9" w:rsidP="00811177">
      <w:pPr>
        <w:widowControl/>
        <w:shd w:val="clear" w:color="auto" w:fill="FFFFFF"/>
        <w:wordWrap/>
        <w:autoSpaceDE/>
        <w:autoSpaceDN/>
        <w:spacing w:after="0" w:line="240" w:lineRule="auto"/>
        <w:jc w:val="left"/>
        <w:outlineLvl w:val="1"/>
        <w:rPr>
          <w:rFonts w:asciiTheme="minorEastAsia" w:hAnsiTheme="minorEastAsia" w:cs="Arial"/>
          <w:color w:val="000000"/>
          <w:szCs w:val="20"/>
        </w:rPr>
      </w:pPr>
      <w:r>
        <w:rPr>
          <w:rFonts w:asciiTheme="minorEastAsia" w:hAnsiTheme="minorEastAsia" w:cs="굴림"/>
          <w:b/>
          <w:bCs/>
          <w:noProof/>
          <w:color w:val="000000"/>
          <w:kern w:val="36"/>
          <w:sz w:val="28"/>
          <w:szCs w:val="28"/>
        </w:rPr>
        <w:drawing>
          <wp:anchor distT="0" distB="0" distL="114300" distR="114300" simplePos="0" relativeHeight="251661312" behindDoc="0" locked="0" layoutInCell="1" allowOverlap="1" wp14:anchorId="52F8392E" wp14:editId="17B68D8E">
            <wp:simplePos x="0" y="0"/>
            <wp:positionH relativeFrom="column">
              <wp:posOffset>20955</wp:posOffset>
            </wp:positionH>
            <wp:positionV relativeFrom="paragraph">
              <wp:posOffset>165735</wp:posOffset>
            </wp:positionV>
            <wp:extent cx="1311910" cy="1839595"/>
            <wp:effectExtent l="76200" t="57150" r="78740" b="46355"/>
            <wp:wrapSquare wrapText="bothSides"/>
            <wp:docPr id="3" name="그림 3" descr="C:\Users\user\Desktop\남-TESOL\GrammaR 13.10.26 토\그래머 사진,자료\t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남-TESOL\GrammaR 13.10.26 토\그래머 사진,자료\teresa.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rot="21356681">
                      <a:off x="0" y="0"/>
                      <a:ext cx="1311910"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024" w:rsidRPr="00562024">
        <w:rPr>
          <w:rFonts w:asciiTheme="minorEastAsia" w:hAnsiTheme="minorEastAsia" w:cs="Arial"/>
          <w:color w:val="000000"/>
          <w:szCs w:val="20"/>
        </w:rPr>
        <w:t xml:space="preserve">Mother Teresa was born Agnes </w:t>
      </w:r>
      <w:proofErr w:type="spellStart"/>
      <w:r w:rsidR="00562024" w:rsidRPr="00562024">
        <w:rPr>
          <w:rFonts w:asciiTheme="minorEastAsia" w:hAnsiTheme="minorEastAsia" w:cs="Arial"/>
          <w:color w:val="000000"/>
          <w:szCs w:val="20"/>
        </w:rPr>
        <w:t>Gonxha</w:t>
      </w:r>
      <w:proofErr w:type="spellEnd"/>
      <w:r w:rsidR="00562024" w:rsidRPr="00562024">
        <w:rPr>
          <w:rFonts w:asciiTheme="minorEastAsia" w:hAnsiTheme="minorEastAsia" w:cs="Arial"/>
          <w:color w:val="000000"/>
          <w:szCs w:val="20"/>
        </w:rPr>
        <w:t xml:space="preserve"> </w:t>
      </w:r>
      <w:proofErr w:type="spellStart"/>
      <w:r w:rsidR="00562024" w:rsidRPr="00562024">
        <w:rPr>
          <w:rFonts w:asciiTheme="minorEastAsia" w:hAnsiTheme="minorEastAsia" w:cs="Arial"/>
          <w:color w:val="000000"/>
          <w:szCs w:val="20"/>
        </w:rPr>
        <w:t>Bojaxhiu</w:t>
      </w:r>
      <w:proofErr w:type="spellEnd"/>
      <w:r w:rsidR="00562024" w:rsidRPr="00562024">
        <w:rPr>
          <w:rFonts w:asciiTheme="minorEastAsia" w:hAnsiTheme="minorEastAsia" w:cs="Arial"/>
          <w:color w:val="000000"/>
          <w:szCs w:val="20"/>
        </w:rPr>
        <w:t xml:space="preserve"> in Skopje</w:t>
      </w:r>
      <w:hyperlink r:id="rId58" w:anchor="not" w:history="1">
        <w:r w:rsidR="00562024" w:rsidRPr="00562024">
          <w:rPr>
            <w:rStyle w:val="a6"/>
            <w:rFonts w:asciiTheme="minorEastAsia" w:hAnsiTheme="minorEastAsia" w:cs="Arial"/>
            <w:sz w:val="20"/>
            <w:szCs w:val="20"/>
          </w:rPr>
          <w:t>*</w:t>
        </w:r>
      </w:hyperlink>
      <w:r w:rsidR="00562024" w:rsidRPr="00562024">
        <w:rPr>
          <w:rFonts w:asciiTheme="minorEastAsia" w:hAnsiTheme="minorEastAsia" w:cs="Arial"/>
          <w:color w:val="000000"/>
          <w:szCs w:val="20"/>
        </w:rPr>
        <w:t>, Macedonia, on August 26</w:t>
      </w:r>
      <w:hyperlink r:id="rId59" w:anchor="not2" w:history="1">
        <w:r w:rsidR="00562024" w:rsidRPr="00562024">
          <w:rPr>
            <w:rStyle w:val="a6"/>
            <w:rFonts w:asciiTheme="minorEastAsia" w:hAnsiTheme="minorEastAsia" w:cs="Arial"/>
            <w:sz w:val="20"/>
            <w:szCs w:val="20"/>
          </w:rPr>
          <w:t>**</w:t>
        </w:r>
      </w:hyperlink>
      <w:r w:rsidR="00562024" w:rsidRPr="00562024">
        <w:rPr>
          <w:rFonts w:asciiTheme="minorEastAsia" w:hAnsiTheme="minorEastAsia" w:cs="Arial"/>
          <w:color w:val="000000"/>
          <w:szCs w:val="20"/>
        </w:rPr>
        <w:t xml:space="preserve">, 1910. Her family was of Albanian descent. At the age of twelve, she felt strongly the call of God. </w:t>
      </w:r>
      <w:r w:rsidR="004E0CCA">
        <w:rPr>
          <w:rFonts w:asciiTheme="minorEastAsia" w:hAnsiTheme="minorEastAsia" w:cs="Arial" w:hint="eastAsia"/>
          <w:color w:val="000000"/>
          <w:szCs w:val="20"/>
        </w:rPr>
        <w:t>(</w:t>
      </w:r>
      <w:r w:rsidR="004E0CCA">
        <w:rPr>
          <w:rFonts w:asciiTheme="minorEastAsia" w:hAnsiTheme="minorEastAsia" w:cs="Arial"/>
          <w:color w:val="000000"/>
          <w:szCs w:val="20"/>
        </w:rPr>
        <w:t>………</w:t>
      </w:r>
      <w:r w:rsidR="004E0CCA">
        <w:rPr>
          <w:rFonts w:asciiTheme="minorEastAsia" w:hAnsiTheme="minorEastAsia" w:cs="Arial" w:hint="eastAsia"/>
          <w:color w:val="000000"/>
          <w:szCs w:val="20"/>
        </w:rPr>
        <w:t xml:space="preserve">) </w:t>
      </w:r>
    </w:p>
    <w:p w:rsidR="00562024" w:rsidRPr="00562024" w:rsidRDefault="00562024" w:rsidP="00562024">
      <w:pPr>
        <w:pStyle w:val="a7"/>
        <w:shd w:val="clear" w:color="auto" w:fill="FFFFFF"/>
        <w:rPr>
          <w:rFonts w:asciiTheme="minorEastAsia" w:eastAsiaTheme="minorEastAsia" w:hAnsiTheme="minorEastAsia" w:cs="Arial"/>
          <w:color w:val="000000"/>
          <w:sz w:val="20"/>
          <w:szCs w:val="20"/>
        </w:rPr>
      </w:pPr>
      <w:r w:rsidRPr="00562024">
        <w:rPr>
          <w:rFonts w:asciiTheme="minorEastAsia" w:eastAsiaTheme="minorEastAsia" w:hAnsiTheme="minorEastAsia" w:cs="Arial"/>
          <w:color w:val="000000"/>
          <w:sz w:val="20"/>
          <w:szCs w:val="20"/>
        </w:rPr>
        <w:t>From 1931 to 1948 Mother Teresa taught at St. Mary's High School in Calcutta, but the suffering and poverty she glimpsed outside the convent walls made such a deep impression on her that in 1948 she received permission from her superiors to leave the convent school and devote herself to working among the poorest of the poor in the slums of Calcutta. Although she had no funds, she depended on Divine Providence, and started an open-air school for slum children. Soon she was joined by voluntary helpers, and financial support was also forthcoming. This made it possible for her to extend the scope of her work.</w:t>
      </w:r>
    </w:p>
    <w:p w:rsidR="00562024" w:rsidRPr="00562024" w:rsidRDefault="00562024" w:rsidP="00562024">
      <w:pPr>
        <w:pStyle w:val="a7"/>
        <w:shd w:val="clear" w:color="auto" w:fill="FFFFFF"/>
        <w:rPr>
          <w:rFonts w:asciiTheme="minorEastAsia" w:eastAsiaTheme="minorEastAsia" w:hAnsiTheme="minorEastAsia" w:cs="Arial"/>
          <w:color w:val="000000"/>
          <w:sz w:val="20"/>
          <w:szCs w:val="20"/>
        </w:rPr>
      </w:pPr>
      <w:r w:rsidRPr="00562024">
        <w:rPr>
          <w:rFonts w:asciiTheme="minorEastAsia" w:eastAsiaTheme="minorEastAsia" w:hAnsiTheme="minorEastAsia" w:cs="Arial"/>
          <w:color w:val="000000"/>
          <w:sz w:val="20"/>
          <w:szCs w:val="20"/>
        </w:rPr>
        <w:t>On October 7, 1950, Mother Teresa received permission from the Holy See to start her own order, "The Missionaries of Charity", whose primary task was to love and care for those persons nobody was prepared to look after. In 1965 the Society became an International Religious Family by a decree of Pope Paul VI.</w:t>
      </w:r>
    </w:p>
    <w:p w:rsidR="00562024" w:rsidRPr="00562024" w:rsidRDefault="00562024" w:rsidP="00562024">
      <w:pPr>
        <w:pStyle w:val="a7"/>
        <w:shd w:val="clear" w:color="auto" w:fill="FFFFFF"/>
        <w:rPr>
          <w:rFonts w:asciiTheme="minorEastAsia" w:eastAsiaTheme="minorEastAsia" w:hAnsiTheme="minorEastAsia" w:cs="Arial"/>
          <w:color w:val="000000"/>
          <w:sz w:val="20"/>
          <w:szCs w:val="20"/>
        </w:rPr>
      </w:pPr>
      <w:r w:rsidRPr="00562024">
        <w:rPr>
          <w:rFonts w:asciiTheme="minorEastAsia" w:eastAsiaTheme="minorEastAsia" w:hAnsiTheme="minorEastAsia" w:cs="Arial"/>
          <w:color w:val="000000"/>
          <w:sz w:val="20"/>
          <w:szCs w:val="20"/>
        </w:rPr>
        <w:t>Today the order comprises Active and Contemplative branches of Sisters and Brothers in many countries. In 1963 both the Contemplative branch of the Sisters and the Active branch of the Brothers was founded. In 1979 the Contemplative branch of the Brothers was added, and in 1984 the Priest branch was established.</w:t>
      </w:r>
      <w:r w:rsidR="004E0CCA">
        <w:rPr>
          <w:rFonts w:asciiTheme="minorEastAsia" w:eastAsiaTheme="minorEastAsia" w:hAnsiTheme="minorEastAsia" w:cs="Arial" w:hint="eastAsia"/>
          <w:color w:val="000000"/>
          <w:sz w:val="20"/>
          <w:szCs w:val="20"/>
        </w:rPr>
        <w:t xml:space="preserve"> (</w:t>
      </w:r>
      <w:r w:rsidR="004E0CCA">
        <w:rPr>
          <w:rFonts w:asciiTheme="minorEastAsia" w:eastAsiaTheme="minorEastAsia" w:hAnsiTheme="minorEastAsia" w:cs="Arial"/>
          <w:color w:val="000000"/>
          <w:sz w:val="20"/>
          <w:szCs w:val="20"/>
        </w:rPr>
        <w:t>………</w:t>
      </w:r>
      <w:r w:rsidR="004E0CCA">
        <w:rPr>
          <w:rFonts w:asciiTheme="minorEastAsia" w:eastAsiaTheme="minorEastAsia" w:hAnsiTheme="minorEastAsia" w:cs="Arial" w:hint="eastAsia"/>
          <w:color w:val="000000"/>
          <w:sz w:val="20"/>
          <w:szCs w:val="20"/>
        </w:rPr>
        <w:t>.)</w:t>
      </w:r>
    </w:p>
    <w:p w:rsidR="00562024" w:rsidRPr="00562024" w:rsidRDefault="00562024" w:rsidP="00562024">
      <w:pPr>
        <w:pStyle w:val="a7"/>
        <w:shd w:val="clear" w:color="auto" w:fill="FFFFFF"/>
        <w:rPr>
          <w:rFonts w:asciiTheme="minorEastAsia" w:eastAsiaTheme="minorEastAsia" w:hAnsiTheme="minorEastAsia" w:cs="Arial"/>
          <w:color w:val="000000"/>
          <w:sz w:val="20"/>
          <w:szCs w:val="20"/>
        </w:rPr>
      </w:pPr>
      <w:r w:rsidRPr="00562024">
        <w:rPr>
          <w:rFonts w:asciiTheme="minorEastAsia" w:eastAsiaTheme="minorEastAsia" w:hAnsiTheme="minorEastAsia" w:cs="Arial"/>
          <w:color w:val="000000"/>
          <w:sz w:val="20"/>
          <w:szCs w:val="20"/>
        </w:rPr>
        <w:t xml:space="preserve">The Missionaries of Charity throughout the world are aided and assisted by Co-Workers who became an official International Association on March 29, 1969. By the 1990s there were over one million Co-Workers in more than 40 countries. Along with the Co-Workers, the lay Missionaries of Charity try to follow Mother Teresa's spirit and </w:t>
      </w:r>
      <w:proofErr w:type="spellStart"/>
      <w:r w:rsidRPr="00562024">
        <w:rPr>
          <w:rFonts w:asciiTheme="minorEastAsia" w:eastAsiaTheme="minorEastAsia" w:hAnsiTheme="minorEastAsia" w:cs="Arial"/>
          <w:color w:val="000000"/>
          <w:sz w:val="20"/>
          <w:szCs w:val="20"/>
        </w:rPr>
        <w:t>charism</w:t>
      </w:r>
      <w:proofErr w:type="spellEnd"/>
      <w:r w:rsidRPr="00562024">
        <w:rPr>
          <w:rFonts w:asciiTheme="minorEastAsia" w:eastAsiaTheme="minorEastAsia" w:hAnsiTheme="minorEastAsia" w:cs="Arial"/>
          <w:color w:val="000000"/>
          <w:sz w:val="20"/>
          <w:szCs w:val="20"/>
        </w:rPr>
        <w:t xml:space="preserve"> in their families.</w:t>
      </w:r>
    </w:p>
    <w:p w:rsidR="00562024" w:rsidRPr="00562024" w:rsidRDefault="00562024" w:rsidP="00562024">
      <w:pPr>
        <w:pStyle w:val="a7"/>
        <w:shd w:val="clear" w:color="auto" w:fill="FFFFFF"/>
        <w:rPr>
          <w:rFonts w:asciiTheme="minorEastAsia" w:eastAsiaTheme="minorEastAsia" w:hAnsiTheme="minorEastAsia" w:cs="Arial"/>
          <w:color w:val="000000"/>
          <w:sz w:val="20"/>
          <w:szCs w:val="20"/>
        </w:rPr>
      </w:pPr>
      <w:r w:rsidRPr="00562024">
        <w:rPr>
          <w:rFonts w:asciiTheme="minorEastAsia" w:eastAsiaTheme="minorEastAsia" w:hAnsiTheme="minorEastAsia" w:cs="Arial"/>
          <w:color w:val="000000"/>
          <w:sz w:val="20"/>
          <w:szCs w:val="20"/>
        </w:rPr>
        <w:t xml:space="preserve">Mother Teresa's work has been </w:t>
      </w:r>
      <w:proofErr w:type="spellStart"/>
      <w:r w:rsidRPr="00562024">
        <w:rPr>
          <w:rFonts w:asciiTheme="minorEastAsia" w:eastAsiaTheme="minorEastAsia" w:hAnsiTheme="minorEastAsia" w:cs="Arial"/>
          <w:color w:val="000000"/>
          <w:sz w:val="20"/>
          <w:szCs w:val="20"/>
        </w:rPr>
        <w:t>recognised</w:t>
      </w:r>
      <w:proofErr w:type="spellEnd"/>
      <w:r w:rsidRPr="00562024">
        <w:rPr>
          <w:rFonts w:asciiTheme="minorEastAsia" w:eastAsiaTheme="minorEastAsia" w:hAnsiTheme="minorEastAsia" w:cs="Arial"/>
          <w:color w:val="000000"/>
          <w:sz w:val="20"/>
          <w:szCs w:val="20"/>
        </w:rPr>
        <w:t xml:space="preserve"> and acclaimed throughout the world and she has received a number of awards and distinctions, including the Pope John XXIII Peace Prize (1971) and the Nehru Prize for her promotion of international peace and understanding (1972). She also received the </w:t>
      </w:r>
      <w:proofErr w:type="spellStart"/>
      <w:r w:rsidRPr="00562024">
        <w:rPr>
          <w:rFonts w:asciiTheme="minorEastAsia" w:eastAsiaTheme="minorEastAsia" w:hAnsiTheme="minorEastAsia" w:cs="Arial"/>
          <w:color w:val="000000"/>
          <w:sz w:val="20"/>
          <w:szCs w:val="20"/>
        </w:rPr>
        <w:t>Balzan</w:t>
      </w:r>
      <w:proofErr w:type="spellEnd"/>
      <w:r w:rsidRPr="00562024">
        <w:rPr>
          <w:rFonts w:asciiTheme="minorEastAsia" w:eastAsiaTheme="minorEastAsia" w:hAnsiTheme="minorEastAsia" w:cs="Arial"/>
          <w:color w:val="000000"/>
          <w:sz w:val="20"/>
          <w:szCs w:val="20"/>
        </w:rPr>
        <w:t xml:space="preserve"> Prize (1979) and the Templeton and Magsaysay awards.</w:t>
      </w:r>
    </w:p>
    <w:p w:rsidR="00FE4541" w:rsidRDefault="00FE4541">
      <w:pPr>
        <w:widowControl/>
        <w:wordWrap/>
        <w:autoSpaceDE/>
        <w:autoSpaceDN/>
        <w:rPr>
          <w:rFonts w:asciiTheme="minorEastAsia" w:hAnsiTheme="minorEastAsia" w:cs="굴림"/>
          <w:b/>
          <w:bCs/>
          <w:color w:val="000000"/>
          <w:kern w:val="36"/>
          <w:sz w:val="28"/>
          <w:szCs w:val="28"/>
          <w:lang w:val="en"/>
        </w:rPr>
      </w:pPr>
      <w:r>
        <w:rPr>
          <w:rFonts w:asciiTheme="minorEastAsia" w:hAnsiTheme="minorEastAsia" w:cs="굴림"/>
          <w:b/>
          <w:bCs/>
          <w:color w:val="000000"/>
          <w:kern w:val="36"/>
          <w:sz w:val="28"/>
          <w:szCs w:val="28"/>
          <w:lang w:val="en"/>
        </w:rPr>
        <w:br w:type="page"/>
      </w:r>
    </w:p>
    <w:p w:rsidR="00796949" w:rsidRDefault="00017DFC" w:rsidP="00017DFC">
      <w:pPr>
        <w:pStyle w:val="a7"/>
        <w:rPr>
          <w:rFonts w:asciiTheme="majorEastAsia" w:eastAsiaTheme="majorEastAsia" w:hAnsiTheme="majorEastAsia"/>
          <w:b/>
          <w:bCs/>
          <w:sz w:val="28"/>
          <w:szCs w:val="28"/>
          <w:lang w:val="en"/>
        </w:rPr>
      </w:pPr>
      <w:r w:rsidRPr="00017DFC">
        <w:rPr>
          <w:rFonts w:asciiTheme="majorEastAsia" w:eastAsiaTheme="majorEastAsia" w:hAnsiTheme="majorEastAsia"/>
          <w:b/>
          <w:sz w:val="28"/>
          <w:szCs w:val="28"/>
          <w:lang w:val="en"/>
        </w:rPr>
        <w:lastRenderedPageBreak/>
        <w:t>Michael Jackson</w:t>
      </w:r>
    </w:p>
    <w:p w:rsidR="00017DFC" w:rsidRPr="00017DFC" w:rsidRDefault="004E3B8D" w:rsidP="00017DFC">
      <w:pPr>
        <w:pStyle w:val="a7"/>
        <w:rPr>
          <w:rFonts w:asciiTheme="minorEastAsia" w:eastAsiaTheme="minorEastAsia" w:hAnsiTheme="minorEastAsia"/>
          <w:sz w:val="20"/>
          <w:szCs w:val="20"/>
          <w:lang w:val="en"/>
        </w:rPr>
      </w:pPr>
      <w:r>
        <w:rPr>
          <w:rFonts w:asciiTheme="minorEastAsia" w:eastAsiaTheme="minorEastAsia" w:hAnsiTheme="minorEastAsia"/>
          <w:b/>
          <w:bCs/>
          <w:noProof/>
          <w:sz w:val="20"/>
          <w:szCs w:val="20"/>
        </w:rPr>
        <w:drawing>
          <wp:anchor distT="0" distB="0" distL="114300" distR="114300" simplePos="0" relativeHeight="251662336" behindDoc="0" locked="0" layoutInCell="1" allowOverlap="1" wp14:anchorId="6A49CEE8" wp14:editId="2C938D13">
            <wp:simplePos x="0" y="0"/>
            <wp:positionH relativeFrom="column">
              <wp:posOffset>2540</wp:posOffset>
            </wp:positionH>
            <wp:positionV relativeFrom="paragraph">
              <wp:posOffset>286385</wp:posOffset>
            </wp:positionV>
            <wp:extent cx="1395730" cy="1593215"/>
            <wp:effectExtent l="114300" t="95250" r="128270" b="102235"/>
            <wp:wrapSquare wrapText="bothSides"/>
            <wp:docPr id="4" name="그림 4" descr="C:\Users\user\Desktop\남-TESOL\GrammaR 13.10.26 토\그래머 사진,자료\ugcCARQFO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남-TESOL\GrammaR 13.10.26 토\그래머 사진,자료\ugcCARQFOY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rot="21089178">
                      <a:off x="0" y="0"/>
                      <a:ext cx="1395730"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DFC" w:rsidRPr="00017DFC">
        <w:rPr>
          <w:rFonts w:asciiTheme="minorEastAsia" w:eastAsiaTheme="minorEastAsia" w:hAnsiTheme="minorEastAsia"/>
          <w:b/>
          <w:bCs/>
          <w:sz w:val="20"/>
          <w:szCs w:val="20"/>
          <w:lang w:val="en"/>
        </w:rPr>
        <w:t xml:space="preserve">Michael Joseph </w:t>
      </w:r>
      <w:proofErr w:type="gramStart"/>
      <w:r w:rsidR="00017DFC" w:rsidRPr="00017DFC">
        <w:rPr>
          <w:rFonts w:asciiTheme="minorEastAsia" w:eastAsiaTheme="minorEastAsia" w:hAnsiTheme="minorEastAsia"/>
          <w:b/>
          <w:bCs/>
          <w:sz w:val="20"/>
          <w:szCs w:val="20"/>
          <w:lang w:val="en"/>
        </w:rPr>
        <w:t>Jackson</w:t>
      </w:r>
      <w:r w:rsidR="00017DFC" w:rsidRPr="00017DFC">
        <w:rPr>
          <w:rFonts w:asciiTheme="minorEastAsia" w:eastAsiaTheme="minorEastAsia" w:hAnsiTheme="minorEastAsia"/>
          <w:color w:val="0000FF"/>
          <w:sz w:val="20"/>
          <w:szCs w:val="20"/>
          <w:u w:val="single"/>
          <w:vertAlign w:val="superscript"/>
          <w:lang w:val="en"/>
        </w:rPr>
        <w:t>[</w:t>
      </w:r>
      <w:proofErr w:type="gramEnd"/>
      <w:r w:rsidR="00017DFC" w:rsidRPr="00017DFC">
        <w:rPr>
          <w:rFonts w:asciiTheme="minorEastAsia" w:eastAsiaTheme="minorEastAsia" w:hAnsiTheme="minorEastAsia"/>
          <w:color w:val="0000FF"/>
          <w:sz w:val="20"/>
          <w:szCs w:val="20"/>
          <w:u w:val="single"/>
          <w:vertAlign w:val="superscript"/>
          <w:lang w:val="en"/>
        </w:rPr>
        <w:t>1][2]</w:t>
      </w:r>
      <w:r w:rsidR="00017DFC" w:rsidRPr="00017DFC">
        <w:rPr>
          <w:rFonts w:asciiTheme="minorEastAsia" w:eastAsiaTheme="minorEastAsia" w:hAnsiTheme="minorEastAsia"/>
          <w:sz w:val="20"/>
          <w:szCs w:val="20"/>
          <w:lang w:val="en"/>
        </w:rPr>
        <w:t xml:space="preserve">(August 29, 1958 – June 25, 2009) was an American </w:t>
      </w:r>
      <w:hyperlink r:id="rId61" w:tooltip="Singer-songwriter" w:history="1">
        <w:r w:rsidR="00017DFC" w:rsidRPr="00017DFC">
          <w:rPr>
            <w:rStyle w:val="a6"/>
            <w:rFonts w:asciiTheme="minorEastAsia" w:eastAsiaTheme="minorEastAsia" w:hAnsiTheme="minorEastAsia"/>
            <w:sz w:val="20"/>
            <w:szCs w:val="20"/>
            <w:lang w:val="en"/>
          </w:rPr>
          <w:t>singer-songwriter</w:t>
        </w:r>
      </w:hyperlink>
      <w:r w:rsidR="00017DFC" w:rsidRPr="00017DFC">
        <w:rPr>
          <w:rFonts w:asciiTheme="minorEastAsia" w:eastAsiaTheme="minorEastAsia" w:hAnsiTheme="minorEastAsia"/>
          <w:sz w:val="20"/>
          <w:szCs w:val="20"/>
          <w:lang w:val="en"/>
        </w:rPr>
        <w:t xml:space="preserve">, dancer, </w:t>
      </w:r>
      <w:hyperlink r:id="rId62" w:tooltip="Businessman" w:history="1">
        <w:r w:rsidR="00017DFC" w:rsidRPr="00017DFC">
          <w:rPr>
            <w:rStyle w:val="a6"/>
            <w:rFonts w:asciiTheme="minorEastAsia" w:eastAsiaTheme="minorEastAsia" w:hAnsiTheme="minorEastAsia"/>
            <w:sz w:val="20"/>
            <w:szCs w:val="20"/>
            <w:lang w:val="en"/>
          </w:rPr>
          <w:t>businessman</w:t>
        </w:r>
      </w:hyperlink>
      <w:r w:rsidR="00017DFC" w:rsidRPr="00017DFC">
        <w:rPr>
          <w:rFonts w:asciiTheme="minorEastAsia" w:eastAsiaTheme="minorEastAsia" w:hAnsiTheme="minorEastAsia"/>
          <w:sz w:val="20"/>
          <w:szCs w:val="20"/>
          <w:lang w:val="en"/>
        </w:rPr>
        <w:t xml:space="preserve"> and </w:t>
      </w:r>
      <w:hyperlink r:id="rId63" w:tooltip="Philanthropist" w:history="1">
        <w:r w:rsidR="00017DFC" w:rsidRPr="00017DFC">
          <w:rPr>
            <w:rStyle w:val="a6"/>
            <w:rFonts w:asciiTheme="minorEastAsia" w:eastAsiaTheme="minorEastAsia" w:hAnsiTheme="minorEastAsia"/>
            <w:sz w:val="20"/>
            <w:szCs w:val="20"/>
            <w:lang w:val="en"/>
          </w:rPr>
          <w:t>philanthropist</w:t>
        </w:r>
      </w:hyperlink>
      <w:r w:rsidR="00017DFC" w:rsidRPr="00017DFC">
        <w:rPr>
          <w:rFonts w:asciiTheme="minorEastAsia" w:eastAsiaTheme="minorEastAsia" w:hAnsiTheme="minorEastAsia"/>
          <w:sz w:val="20"/>
          <w:szCs w:val="20"/>
          <w:lang w:val="en"/>
        </w:rPr>
        <w:t xml:space="preserve">. Often referred to by the </w:t>
      </w:r>
      <w:hyperlink r:id="rId64" w:tooltip="Honorific nicknames in popular music" w:history="1">
        <w:r w:rsidR="00017DFC" w:rsidRPr="00017DFC">
          <w:rPr>
            <w:rStyle w:val="a6"/>
            <w:rFonts w:asciiTheme="minorEastAsia" w:eastAsiaTheme="minorEastAsia" w:hAnsiTheme="minorEastAsia"/>
            <w:sz w:val="20"/>
            <w:szCs w:val="20"/>
            <w:lang w:val="en"/>
          </w:rPr>
          <w:t>honorific nickname</w:t>
        </w:r>
      </w:hyperlink>
      <w:r w:rsidR="00017DFC" w:rsidRPr="00017DFC">
        <w:rPr>
          <w:rFonts w:asciiTheme="minorEastAsia" w:eastAsiaTheme="minorEastAsia" w:hAnsiTheme="minorEastAsia"/>
          <w:sz w:val="20"/>
          <w:szCs w:val="20"/>
          <w:lang w:val="en"/>
        </w:rPr>
        <w:t xml:space="preserve"> "King of Pop", or by his initials </w:t>
      </w:r>
      <w:r w:rsidR="00017DFC" w:rsidRPr="00017DFC">
        <w:rPr>
          <w:rFonts w:asciiTheme="minorEastAsia" w:eastAsiaTheme="minorEastAsia" w:hAnsiTheme="minorEastAsia"/>
          <w:b/>
          <w:bCs/>
          <w:sz w:val="20"/>
          <w:szCs w:val="20"/>
          <w:lang w:val="en"/>
        </w:rPr>
        <w:t>MJ</w:t>
      </w:r>
      <w:proofErr w:type="gramStart"/>
      <w:r w:rsidR="00017DFC" w:rsidRPr="00017DFC">
        <w:rPr>
          <w:rFonts w:asciiTheme="minorEastAsia" w:eastAsiaTheme="minorEastAsia" w:hAnsiTheme="minorEastAsia"/>
          <w:sz w:val="20"/>
          <w:szCs w:val="20"/>
          <w:lang w:val="en"/>
        </w:rPr>
        <w:t>,</w:t>
      </w:r>
      <w:proofErr w:type="gramEnd"/>
      <w:r w:rsidR="00017DFC" w:rsidRPr="00017DFC">
        <w:rPr>
          <w:rFonts w:asciiTheme="minorEastAsia" w:eastAsiaTheme="minorEastAsia" w:hAnsiTheme="minorEastAsia"/>
          <w:sz w:val="20"/>
          <w:szCs w:val="20"/>
          <w:vertAlign w:val="superscript"/>
          <w:lang w:val="en"/>
        </w:rPr>
        <w:fldChar w:fldCharType="begin"/>
      </w:r>
      <w:r w:rsidR="00017DFC" w:rsidRPr="00017DFC">
        <w:rPr>
          <w:rFonts w:asciiTheme="minorEastAsia" w:eastAsiaTheme="minorEastAsia" w:hAnsiTheme="minorEastAsia"/>
          <w:sz w:val="20"/>
          <w:szCs w:val="20"/>
          <w:vertAlign w:val="superscript"/>
          <w:lang w:val="en"/>
        </w:rPr>
        <w:instrText xml:space="preserve"> HYPERLINK "http://en.wikipedia.org/wiki/Michael_Jackson" \l "cite_note-3" </w:instrText>
      </w:r>
      <w:r w:rsidR="00017DFC" w:rsidRPr="00017DFC">
        <w:rPr>
          <w:rFonts w:asciiTheme="minorEastAsia" w:eastAsiaTheme="minorEastAsia" w:hAnsiTheme="minorEastAsia"/>
          <w:sz w:val="20"/>
          <w:szCs w:val="20"/>
          <w:vertAlign w:val="superscript"/>
          <w:lang w:val="en"/>
        </w:rPr>
        <w:fldChar w:fldCharType="separate"/>
      </w:r>
      <w:r w:rsidR="00017DFC" w:rsidRPr="00017DFC">
        <w:rPr>
          <w:rFonts w:asciiTheme="minorEastAsia" w:eastAsiaTheme="minorEastAsia" w:hAnsiTheme="minorEastAsia"/>
          <w:color w:val="0000FF"/>
          <w:sz w:val="20"/>
          <w:szCs w:val="20"/>
          <w:u w:val="single"/>
          <w:vertAlign w:val="superscript"/>
          <w:lang w:val="en"/>
        </w:rPr>
        <w:t>[3]</w:t>
      </w:r>
      <w:r w:rsidR="00017DFC" w:rsidRPr="00017DFC">
        <w:rPr>
          <w:rFonts w:asciiTheme="minorEastAsia" w:eastAsiaTheme="minorEastAsia" w:hAnsiTheme="minorEastAsia"/>
          <w:sz w:val="20"/>
          <w:szCs w:val="20"/>
          <w:vertAlign w:val="superscript"/>
          <w:lang w:val="en"/>
        </w:rPr>
        <w:fldChar w:fldCharType="end"/>
      </w:r>
      <w:r w:rsidR="00017DFC" w:rsidRPr="00017DFC">
        <w:rPr>
          <w:rFonts w:asciiTheme="minorEastAsia" w:eastAsiaTheme="minorEastAsia" w:hAnsiTheme="minorEastAsia"/>
          <w:sz w:val="20"/>
          <w:szCs w:val="20"/>
          <w:lang w:val="en"/>
        </w:rPr>
        <w:t xml:space="preserve"> Jackson is recognized as the most successful entertainer of all time by </w:t>
      </w:r>
      <w:hyperlink r:id="rId65" w:tooltip="Guinness World Records" w:history="1">
        <w:r w:rsidR="00017DFC" w:rsidRPr="00017DFC">
          <w:rPr>
            <w:rStyle w:val="a6"/>
            <w:rFonts w:asciiTheme="minorEastAsia" w:eastAsiaTheme="minorEastAsia" w:hAnsiTheme="minorEastAsia"/>
            <w:sz w:val="20"/>
            <w:szCs w:val="20"/>
            <w:lang w:val="en"/>
          </w:rPr>
          <w:t>Guinness World Records</w:t>
        </w:r>
      </w:hyperlink>
      <w:r w:rsidR="00017DFC" w:rsidRPr="00017DFC">
        <w:rPr>
          <w:rFonts w:asciiTheme="minorEastAsia" w:eastAsiaTheme="minorEastAsia" w:hAnsiTheme="minorEastAsia"/>
          <w:sz w:val="20"/>
          <w:szCs w:val="20"/>
          <w:lang w:val="en"/>
        </w:rPr>
        <w:t xml:space="preserve">. His contributions to music, dance, and fashion, along with his publicized personal life, made him a global figure in </w:t>
      </w:r>
      <w:hyperlink r:id="rId66" w:tooltip="Popular culture" w:history="1">
        <w:r w:rsidR="00017DFC" w:rsidRPr="00017DFC">
          <w:rPr>
            <w:rStyle w:val="a6"/>
            <w:rFonts w:asciiTheme="minorEastAsia" w:eastAsiaTheme="minorEastAsia" w:hAnsiTheme="minorEastAsia"/>
            <w:sz w:val="20"/>
            <w:szCs w:val="20"/>
            <w:lang w:val="en"/>
          </w:rPr>
          <w:t>popular culture</w:t>
        </w:r>
      </w:hyperlink>
      <w:r w:rsidR="00017DFC" w:rsidRPr="00017DFC">
        <w:rPr>
          <w:rFonts w:asciiTheme="minorEastAsia" w:eastAsiaTheme="minorEastAsia" w:hAnsiTheme="minorEastAsia"/>
          <w:sz w:val="20"/>
          <w:szCs w:val="20"/>
          <w:lang w:val="en"/>
        </w:rPr>
        <w:t xml:space="preserve"> for over four decades.</w:t>
      </w:r>
    </w:p>
    <w:p w:rsidR="00017DFC" w:rsidRDefault="00017DFC" w:rsidP="00017DFC">
      <w:pPr>
        <w:pStyle w:val="a7"/>
        <w:rPr>
          <w:rFonts w:asciiTheme="minorEastAsia" w:eastAsiaTheme="minorEastAsia" w:hAnsiTheme="minorEastAsia"/>
          <w:sz w:val="20"/>
          <w:szCs w:val="20"/>
          <w:lang w:val="en"/>
        </w:rPr>
      </w:pPr>
      <w:r w:rsidRPr="00017DFC">
        <w:rPr>
          <w:rFonts w:asciiTheme="minorEastAsia" w:eastAsiaTheme="minorEastAsia" w:hAnsiTheme="minorEastAsia"/>
          <w:sz w:val="20"/>
          <w:szCs w:val="20"/>
          <w:lang w:val="en"/>
        </w:rPr>
        <w:t xml:space="preserve">The eighth child of the </w:t>
      </w:r>
      <w:hyperlink r:id="rId67" w:tooltip="Jackson family" w:history="1">
        <w:r w:rsidRPr="00017DFC">
          <w:rPr>
            <w:rStyle w:val="a6"/>
            <w:rFonts w:asciiTheme="minorEastAsia" w:eastAsiaTheme="minorEastAsia" w:hAnsiTheme="minorEastAsia"/>
            <w:sz w:val="20"/>
            <w:szCs w:val="20"/>
            <w:lang w:val="en"/>
          </w:rPr>
          <w:t>Jackson family</w:t>
        </w:r>
      </w:hyperlink>
      <w:r w:rsidRPr="00017DFC">
        <w:rPr>
          <w:rFonts w:asciiTheme="minorEastAsia" w:eastAsiaTheme="minorEastAsia" w:hAnsiTheme="minorEastAsia"/>
          <w:sz w:val="20"/>
          <w:szCs w:val="20"/>
          <w:lang w:val="en"/>
        </w:rPr>
        <w:t xml:space="preserve">, he debuted on the professional music scene along with his brothers as a member of </w:t>
      </w:r>
      <w:hyperlink r:id="rId68" w:tooltip="The Jackson 5" w:history="1">
        <w:r w:rsidRPr="00017DFC">
          <w:rPr>
            <w:rStyle w:val="a6"/>
            <w:rFonts w:asciiTheme="minorEastAsia" w:eastAsiaTheme="minorEastAsia" w:hAnsiTheme="minorEastAsia"/>
            <w:sz w:val="20"/>
            <w:szCs w:val="20"/>
            <w:lang w:val="en"/>
          </w:rPr>
          <w:t>The Jackson 5</w:t>
        </w:r>
      </w:hyperlink>
      <w:r w:rsidRPr="00017DFC">
        <w:rPr>
          <w:rFonts w:asciiTheme="minorEastAsia" w:eastAsiaTheme="minorEastAsia" w:hAnsiTheme="minorEastAsia"/>
          <w:sz w:val="20"/>
          <w:szCs w:val="20"/>
          <w:lang w:val="en"/>
        </w:rPr>
        <w:t xml:space="preserve"> in 1964, and began his solo career in 1971. In the early 1980s, Jackson became the dominant figure in </w:t>
      </w:r>
      <w:hyperlink r:id="rId69" w:tooltip="Popular music" w:history="1">
        <w:r w:rsidRPr="00017DFC">
          <w:rPr>
            <w:rStyle w:val="a6"/>
            <w:rFonts w:asciiTheme="minorEastAsia" w:eastAsiaTheme="minorEastAsia" w:hAnsiTheme="minorEastAsia"/>
            <w:sz w:val="20"/>
            <w:szCs w:val="20"/>
            <w:lang w:val="en"/>
          </w:rPr>
          <w:t>popular music</w:t>
        </w:r>
      </w:hyperlink>
      <w:r w:rsidRPr="00017DFC">
        <w:rPr>
          <w:rFonts w:asciiTheme="minorEastAsia" w:eastAsiaTheme="minorEastAsia" w:hAnsiTheme="minorEastAsia"/>
          <w:sz w:val="20"/>
          <w:szCs w:val="20"/>
          <w:lang w:val="en"/>
        </w:rPr>
        <w:t>. The music videos for his songs, including those of "</w:t>
      </w:r>
      <w:hyperlink r:id="rId70" w:tooltip="Beat It" w:history="1">
        <w:r w:rsidRPr="00017DFC">
          <w:rPr>
            <w:rStyle w:val="a6"/>
            <w:rFonts w:asciiTheme="minorEastAsia" w:eastAsiaTheme="minorEastAsia" w:hAnsiTheme="minorEastAsia"/>
            <w:sz w:val="20"/>
            <w:szCs w:val="20"/>
            <w:lang w:val="en"/>
          </w:rPr>
          <w:t>Beat It</w:t>
        </w:r>
      </w:hyperlink>
      <w:r w:rsidRPr="00017DFC">
        <w:rPr>
          <w:rFonts w:asciiTheme="minorEastAsia" w:eastAsiaTheme="minorEastAsia" w:hAnsiTheme="minorEastAsia"/>
          <w:sz w:val="20"/>
          <w:szCs w:val="20"/>
          <w:lang w:val="en"/>
        </w:rPr>
        <w:t>," "</w:t>
      </w:r>
      <w:hyperlink r:id="rId71" w:tooltip="Billie Jean" w:history="1">
        <w:r w:rsidRPr="00017DFC">
          <w:rPr>
            <w:rStyle w:val="a6"/>
            <w:rFonts w:asciiTheme="minorEastAsia" w:eastAsiaTheme="minorEastAsia" w:hAnsiTheme="minorEastAsia"/>
            <w:sz w:val="20"/>
            <w:szCs w:val="20"/>
            <w:lang w:val="en"/>
          </w:rPr>
          <w:t>Billie Jean</w:t>
        </w:r>
      </w:hyperlink>
      <w:r w:rsidRPr="00017DFC">
        <w:rPr>
          <w:rFonts w:asciiTheme="minorEastAsia" w:eastAsiaTheme="minorEastAsia" w:hAnsiTheme="minorEastAsia"/>
          <w:sz w:val="20"/>
          <w:szCs w:val="20"/>
          <w:lang w:val="en"/>
        </w:rPr>
        <w:t>," and "</w:t>
      </w:r>
      <w:hyperlink r:id="rId72" w:tooltip="Thriller (song)" w:history="1">
        <w:r w:rsidRPr="00017DFC">
          <w:rPr>
            <w:rStyle w:val="a6"/>
            <w:rFonts w:asciiTheme="minorEastAsia" w:eastAsiaTheme="minorEastAsia" w:hAnsiTheme="minorEastAsia"/>
            <w:sz w:val="20"/>
            <w:szCs w:val="20"/>
            <w:lang w:val="en"/>
          </w:rPr>
          <w:t>Thriller</w:t>
        </w:r>
      </w:hyperlink>
      <w:r w:rsidRPr="00017DFC">
        <w:rPr>
          <w:rFonts w:asciiTheme="minorEastAsia" w:eastAsiaTheme="minorEastAsia" w:hAnsiTheme="minorEastAsia"/>
          <w:sz w:val="20"/>
          <w:szCs w:val="20"/>
          <w:lang w:val="en"/>
        </w:rPr>
        <w:t xml:space="preserve">," were credited with breaking down racial barriers and transforming the medium into an art form and promotional tool. The popularity of these videos helped to bring the then relatively new television channel </w:t>
      </w:r>
      <w:hyperlink r:id="rId73" w:tooltip="MTV" w:history="1">
        <w:r w:rsidRPr="00017DFC">
          <w:rPr>
            <w:rStyle w:val="a6"/>
            <w:rFonts w:asciiTheme="minorEastAsia" w:eastAsiaTheme="minorEastAsia" w:hAnsiTheme="minorEastAsia"/>
            <w:sz w:val="20"/>
            <w:szCs w:val="20"/>
            <w:lang w:val="en"/>
          </w:rPr>
          <w:t>MTV</w:t>
        </w:r>
      </w:hyperlink>
      <w:r w:rsidRPr="00017DFC">
        <w:rPr>
          <w:rFonts w:asciiTheme="minorEastAsia" w:eastAsiaTheme="minorEastAsia" w:hAnsiTheme="minorEastAsia"/>
          <w:sz w:val="20"/>
          <w:szCs w:val="20"/>
          <w:lang w:val="en"/>
        </w:rPr>
        <w:t xml:space="preserve"> to fame. With videos such as "</w:t>
      </w:r>
      <w:hyperlink r:id="rId74" w:tooltip="Black or White" w:history="1">
        <w:r w:rsidRPr="00017DFC">
          <w:rPr>
            <w:rStyle w:val="a6"/>
            <w:rFonts w:asciiTheme="minorEastAsia" w:eastAsiaTheme="minorEastAsia" w:hAnsiTheme="minorEastAsia"/>
            <w:sz w:val="20"/>
            <w:szCs w:val="20"/>
            <w:lang w:val="en"/>
          </w:rPr>
          <w:t>Black or White</w:t>
        </w:r>
      </w:hyperlink>
      <w:r w:rsidRPr="00017DFC">
        <w:rPr>
          <w:rFonts w:asciiTheme="minorEastAsia" w:eastAsiaTheme="minorEastAsia" w:hAnsiTheme="minorEastAsia"/>
          <w:sz w:val="20"/>
          <w:szCs w:val="20"/>
          <w:lang w:val="en"/>
        </w:rPr>
        <w:t>" and "</w:t>
      </w:r>
      <w:hyperlink r:id="rId75" w:tooltip="Scream/Childhood" w:history="1">
        <w:r w:rsidRPr="00017DFC">
          <w:rPr>
            <w:rStyle w:val="a6"/>
            <w:rFonts w:asciiTheme="minorEastAsia" w:eastAsiaTheme="minorEastAsia" w:hAnsiTheme="minorEastAsia"/>
            <w:sz w:val="20"/>
            <w:szCs w:val="20"/>
            <w:lang w:val="en"/>
          </w:rPr>
          <w:t>Scream</w:t>
        </w:r>
      </w:hyperlink>
      <w:r w:rsidRPr="00017DFC">
        <w:rPr>
          <w:rFonts w:asciiTheme="minorEastAsia" w:eastAsiaTheme="minorEastAsia" w:hAnsiTheme="minorEastAsia"/>
          <w:sz w:val="20"/>
          <w:szCs w:val="20"/>
          <w:lang w:val="en"/>
        </w:rPr>
        <w:t xml:space="preserve">" he continued to </w:t>
      </w:r>
      <w:proofErr w:type="gramStart"/>
      <w:r w:rsidRPr="00017DFC">
        <w:rPr>
          <w:rFonts w:asciiTheme="minorEastAsia" w:eastAsiaTheme="minorEastAsia" w:hAnsiTheme="minorEastAsia"/>
          <w:sz w:val="20"/>
          <w:szCs w:val="20"/>
          <w:lang w:val="en"/>
        </w:rPr>
        <w:t>innovate</w:t>
      </w:r>
      <w:proofErr w:type="gramEnd"/>
      <w:r w:rsidRPr="00017DFC">
        <w:rPr>
          <w:rFonts w:asciiTheme="minorEastAsia" w:eastAsiaTheme="minorEastAsia" w:hAnsiTheme="minorEastAsia"/>
          <w:sz w:val="20"/>
          <w:szCs w:val="20"/>
          <w:lang w:val="en"/>
        </w:rPr>
        <w:t xml:space="preserve"> the medium throughout the 1990s, as well as forging a reputation as a touring solo artist. Through stage and video performances, Jackson popularized a number of complicated dance techniques, such as the </w:t>
      </w:r>
      <w:hyperlink r:id="rId76" w:tooltip="Robot (dance)" w:history="1">
        <w:r w:rsidRPr="00017DFC">
          <w:rPr>
            <w:rStyle w:val="a6"/>
            <w:rFonts w:asciiTheme="minorEastAsia" w:eastAsiaTheme="minorEastAsia" w:hAnsiTheme="minorEastAsia"/>
            <w:sz w:val="20"/>
            <w:szCs w:val="20"/>
            <w:lang w:val="en"/>
          </w:rPr>
          <w:t>robot</w:t>
        </w:r>
      </w:hyperlink>
      <w:r w:rsidRPr="00017DFC">
        <w:rPr>
          <w:rFonts w:asciiTheme="minorEastAsia" w:eastAsiaTheme="minorEastAsia" w:hAnsiTheme="minorEastAsia"/>
          <w:sz w:val="20"/>
          <w:szCs w:val="20"/>
          <w:lang w:val="en"/>
        </w:rPr>
        <w:t xml:space="preserve">, and the </w:t>
      </w:r>
      <w:hyperlink r:id="rId77" w:tooltip="Moonwalk (dance)" w:history="1">
        <w:r w:rsidRPr="00017DFC">
          <w:rPr>
            <w:rStyle w:val="a6"/>
            <w:rFonts w:asciiTheme="minorEastAsia" w:eastAsiaTheme="minorEastAsia" w:hAnsiTheme="minorEastAsia"/>
            <w:sz w:val="20"/>
            <w:szCs w:val="20"/>
            <w:lang w:val="en"/>
          </w:rPr>
          <w:t>moonwalk</w:t>
        </w:r>
      </w:hyperlink>
      <w:r w:rsidRPr="00017DFC">
        <w:rPr>
          <w:rFonts w:asciiTheme="minorEastAsia" w:eastAsiaTheme="minorEastAsia" w:hAnsiTheme="minorEastAsia"/>
          <w:sz w:val="20"/>
          <w:szCs w:val="20"/>
          <w:lang w:val="en"/>
        </w:rPr>
        <w:t xml:space="preserve">, to which he gave the name. His distinctive sound and style has influenced numerous </w:t>
      </w:r>
      <w:hyperlink r:id="rId78" w:tooltip="Hip hop music" w:history="1">
        <w:r w:rsidRPr="00017DFC">
          <w:rPr>
            <w:rStyle w:val="a6"/>
            <w:rFonts w:asciiTheme="minorEastAsia" w:eastAsiaTheme="minorEastAsia" w:hAnsiTheme="minorEastAsia"/>
            <w:sz w:val="20"/>
            <w:szCs w:val="20"/>
            <w:lang w:val="en"/>
          </w:rPr>
          <w:t>hip hop</w:t>
        </w:r>
      </w:hyperlink>
      <w:r w:rsidRPr="00017DFC">
        <w:rPr>
          <w:rFonts w:asciiTheme="minorEastAsia" w:eastAsiaTheme="minorEastAsia" w:hAnsiTheme="minorEastAsia"/>
          <w:sz w:val="20"/>
          <w:szCs w:val="20"/>
          <w:lang w:val="en"/>
        </w:rPr>
        <w:t xml:space="preserve">, </w:t>
      </w:r>
      <w:hyperlink r:id="rId79" w:tooltip="Post-disco" w:history="1">
        <w:r w:rsidRPr="00017DFC">
          <w:rPr>
            <w:rStyle w:val="a6"/>
            <w:rFonts w:asciiTheme="minorEastAsia" w:eastAsiaTheme="minorEastAsia" w:hAnsiTheme="minorEastAsia"/>
            <w:sz w:val="20"/>
            <w:szCs w:val="20"/>
            <w:lang w:val="en"/>
          </w:rPr>
          <w:t>post-disco</w:t>
        </w:r>
      </w:hyperlink>
      <w:r w:rsidRPr="00017DFC">
        <w:rPr>
          <w:rFonts w:asciiTheme="minorEastAsia" w:eastAsiaTheme="minorEastAsia" w:hAnsiTheme="minorEastAsia"/>
          <w:sz w:val="20"/>
          <w:szCs w:val="20"/>
          <w:lang w:val="en"/>
        </w:rPr>
        <w:t xml:space="preserve">, </w:t>
      </w:r>
      <w:hyperlink r:id="rId80" w:tooltip="Contemporary R&amp;B" w:history="1">
        <w:r w:rsidRPr="00017DFC">
          <w:rPr>
            <w:rStyle w:val="a6"/>
            <w:rFonts w:asciiTheme="minorEastAsia" w:eastAsiaTheme="minorEastAsia" w:hAnsiTheme="minorEastAsia"/>
            <w:sz w:val="20"/>
            <w:szCs w:val="20"/>
            <w:lang w:val="en"/>
          </w:rPr>
          <w:t>contemporary R&amp;B</w:t>
        </w:r>
      </w:hyperlink>
      <w:r w:rsidRPr="00017DFC">
        <w:rPr>
          <w:rFonts w:asciiTheme="minorEastAsia" w:eastAsiaTheme="minorEastAsia" w:hAnsiTheme="minorEastAsia"/>
          <w:sz w:val="20"/>
          <w:szCs w:val="20"/>
          <w:lang w:val="en"/>
        </w:rPr>
        <w:t xml:space="preserve">, </w:t>
      </w:r>
      <w:hyperlink r:id="rId81" w:tooltip="Pop music" w:history="1">
        <w:r w:rsidRPr="00017DFC">
          <w:rPr>
            <w:rStyle w:val="a6"/>
            <w:rFonts w:asciiTheme="minorEastAsia" w:eastAsiaTheme="minorEastAsia" w:hAnsiTheme="minorEastAsia"/>
            <w:sz w:val="20"/>
            <w:szCs w:val="20"/>
            <w:lang w:val="en"/>
          </w:rPr>
          <w:t>pop</w:t>
        </w:r>
      </w:hyperlink>
      <w:r w:rsidRPr="00017DFC">
        <w:rPr>
          <w:rFonts w:asciiTheme="minorEastAsia" w:eastAsiaTheme="minorEastAsia" w:hAnsiTheme="minorEastAsia"/>
          <w:sz w:val="20"/>
          <w:szCs w:val="20"/>
          <w:lang w:val="en"/>
        </w:rPr>
        <w:t xml:space="preserve">, and </w:t>
      </w:r>
      <w:hyperlink r:id="rId82" w:tooltip="Rock music" w:history="1">
        <w:r w:rsidRPr="00017DFC">
          <w:rPr>
            <w:rStyle w:val="a6"/>
            <w:rFonts w:asciiTheme="minorEastAsia" w:eastAsiaTheme="minorEastAsia" w:hAnsiTheme="minorEastAsia"/>
            <w:sz w:val="20"/>
            <w:szCs w:val="20"/>
            <w:lang w:val="en"/>
          </w:rPr>
          <w:t>rock</w:t>
        </w:r>
      </w:hyperlink>
      <w:r w:rsidRPr="00017DFC">
        <w:rPr>
          <w:rFonts w:asciiTheme="minorEastAsia" w:eastAsiaTheme="minorEastAsia" w:hAnsiTheme="minorEastAsia"/>
          <w:sz w:val="20"/>
          <w:szCs w:val="20"/>
          <w:lang w:val="en"/>
        </w:rPr>
        <w:t xml:space="preserve"> artists.</w:t>
      </w:r>
    </w:p>
    <w:p w:rsidR="006B7CBE" w:rsidRPr="00017DFC" w:rsidRDefault="006B7CBE" w:rsidP="00017DFC">
      <w:pPr>
        <w:pStyle w:val="a7"/>
        <w:rPr>
          <w:rFonts w:asciiTheme="minorEastAsia" w:eastAsiaTheme="minorEastAsia" w:hAnsiTheme="minorEastAsia"/>
          <w:sz w:val="20"/>
          <w:szCs w:val="20"/>
          <w:lang w:val="en"/>
        </w:rPr>
      </w:pPr>
    </w:p>
    <w:p w:rsidR="00CE04A3" w:rsidRDefault="00796949" w:rsidP="00CE04A3">
      <w:pPr>
        <w:pStyle w:val="a7"/>
        <w:rPr>
          <w:rFonts w:hint="eastAsia"/>
          <w:lang w:val="en"/>
        </w:rPr>
      </w:pPr>
      <w:r>
        <w:rPr>
          <w:rFonts w:asciiTheme="minorEastAsia" w:eastAsiaTheme="minorEastAsia" w:hAnsiTheme="minorEastAsia"/>
          <w:noProof/>
          <w:sz w:val="20"/>
          <w:szCs w:val="20"/>
        </w:rPr>
        <w:drawing>
          <wp:anchor distT="0" distB="0" distL="114300" distR="114300" simplePos="0" relativeHeight="251666432" behindDoc="0" locked="0" layoutInCell="1" allowOverlap="1" wp14:anchorId="22DABA54" wp14:editId="3C2AF6F7">
            <wp:simplePos x="0" y="0"/>
            <wp:positionH relativeFrom="column">
              <wp:posOffset>4561205</wp:posOffset>
            </wp:positionH>
            <wp:positionV relativeFrom="paragraph">
              <wp:posOffset>246380</wp:posOffset>
            </wp:positionV>
            <wp:extent cx="1645920" cy="2513965"/>
            <wp:effectExtent l="133350" t="76200" r="125730" b="76835"/>
            <wp:wrapSquare wrapText="bothSides"/>
            <wp:docPr id="8" name="그림 8" descr="C:\Users\user\Desktop\남-TESOL\GrammaR 13.10.26 토\그래머 사진,자료\215px-Michael_Jackson_in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남-TESOL\GrammaR 13.10.26 토\그래머 사진,자료\215px-Michael_Jackson_in_1988.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rot="327712">
                      <a:off x="0" y="0"/>
                      <a:ext cx="164592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DFC" w:rsidRPr="00017DFC">
        <w:rPr>
          <w:rFonts w:asciiTheme="minorEastAsia" w:eastAsiaTheme="minorEastAsia" w:hAnsiTheme="minorEastAsia"/>
          <w:sz w:val="20"/>
          <w:szCs w:val="20"/>
          <w:lang w:val="en"/>
        </w:rPr>
        <w:t xml:space="preserve">Jackson's 1982 album </w:t>
      </w:r>
      <w:hyperlink r:id="rId84" w:tooltip="Thriller (Michael Jackson album)" w:history="1">
        <w:r w:rsidR="00017DFC" w:rsidRPr="00017DFC">
          <w:rPr>
            <w:rStyle w:val="a6"/>
            <w:rFonts w:asciiTheme="minorEastAsia" w:eastAsiaTheme="minorEastAsia" w:hAnsiTheme="minorEastAsia"/>
            <w:i/>
            <w:iCs/>
            <w:sz w:val="20"/>
            <w:szCs w:val="20"/>
            <w:lang w:val="en"/>
          </w:rPr>
          <w:t>Thriller</w:t>
        </w:r>
      </w:hyperlink>
      <w:r w:rsidR="00017DFC" w:rsidRPr="00017DFC">
        <w:rPr>
          <w:rFonts w:asciiTheme="minorEastAsia" w:eastAsiaTheme="minorEastAsia" w:hAnsiTheme="minorEastAsia"/>
          <w:sz w:val="20"/>
          <w:szCs w:val="20"/>
          <w:lang w:val="en"/>
        </w:rPr>
        <w:t xml:space="preserve"> is the </w:t>
      </w:r>
      <w:hyperlink r:id="rId85" w:tooltip="List of best-selling albums" w:history="1">
        <w:r w:rsidR="00017DFC" w:rsidRPr="00017DFC">
          <w:rPr>
            <w:rStyle w:val="a6"/>
            <w:rFonts w:asciiTheme="minorEastAsia" w:eastAsiaTheme="minorEastAsia" w:hAnsiTheme="minorEastAsia"/>
            <w:sz w:val="20"/>
            <w:szCs w:val="20"/>
            <w:lang w:val="en"/>
          </w:rPr>
          <w:t>best-selling album of all time</w:t>
        </w:r>
      </w:hyperlink>
      <w:r w:rsidR="00017DFC" w:rsidRPr="00017DFC">
        <w:rPr>
          <w:rFonts w:asciiTheme="minorEastAsia" w:eastAsiaTheme="minorEastAsia" w:hAnsiTheme="minorEastAsia"/>
          <w:sz w:val="20"/>
          <w:szCs w:val="20"/>
          <w:lang w:val="en"/>
        </w:rPr>
        <w:t xml:space="preserve">. His other records, including </w:t>
      </w:r>
      <w:hyperlink r:id="rId86" w:tooltip="Off the Wall (album)" w:history="1">
        <w:r w:rsidR="00017DFC" w:rsidRPr="00017DFC">
          <w:rPr>
            <w:rStyle w:val="a6"/>
            <w:rFonts w:asciiTheme="minorEastAsia" w:eastAsiaTheme="minorEastAsia" w:hAnsiTheme="minorEastAsia"/>
            <w:i/>
            <w:iCs/>
            <w:sz w:val="20"/>
            <w:szCs w:val="20"/>
            <w:lang w:val="en"/>
          </w:rPr>
          <w:t>Off the Wall</w:t>
        </w:r>
      </w:hyperlink>
      <w:r w:rsidR="00017DFC" w:rsidRPr="00017DFC">
        <w:rPr>
          <w:rFonts w:asciiTheme="minorEastAsia" w:eastAsiaTheme="minorEastAsia" w:hAnsiTheme="minorEastAsia"/>
          <w:sz w:val="20"/>
          <w:szCs w:val="20"/>
          <w:lang w:val="en"/>
        </w:rPr>
        <w:t xml:space="preserve"> (1979), </w:t>
      </w:r>
      <w:hyperlink r:id="rId87" w:tooltip="Bad (album)" w:history="1">
        <w:r w:rsidR="00017DFC" w:rsidRPr="00017DFC">
          <w:rPr>
            <w:rStyle w:val="a6"/>
            <w:rFonts w:asciiTheme="minorEastAsia" w:eastAsiaTheme="minorEastAsia" w:hAnsiTheme="minorEastAsia"/>
            <w:i/>
            <w:iCs/>
            <w:sz w:val="20"/>
            <w:szCs w:val="20"/>
            <w:lang w:val="en"/>
          </w:rPr>
          <w:t>Bad</w:t>
        </w:r>
      </w:hyperlink>
      <w:r w:rsidR="00017DFC" w:rsidRPr="00017DFC">
        <w:rPr>
          <w:rFonts w:asciiTheme="minorEastAsia" w:eastAsiaTheme="minorEastAsia" w:hAnsiTheme="minorEastAsia"/>
          <w:sz w:val="20"/>
          <w:szCs w:val="20"/>
          <w:lang w:val="en"/>
        </w:rPr>
        <w:t xml:space="preserve"> (1987), </w:t>
      </w:r>
      <w:hyperlink r:id="rId88" w:tooltip="Dangerous (Michael Jackson album)" w:history="1">
        <w:r w:rsidR="00017DFC" w:rsidRPr="00017DFC">
          <w:rPr>
            <w:rStyle w:val="a6"/>
            <w:rFonts w:asciiTheme="minorEastAsia" w:eastAsiaTheme="minorEastAsia" w:hAnsiTheme="minorEastAsia"/>
            <w:i/>
            <w:iCs/>
            <w:sz w:val="20"/>
            <w:szCs w:val="20"/>
            <w:lang w:val="en"/>
          </w:rPr>
          <w:t>Dangerous</w:t>
        </w:r>
      </w:hyperlink>
      <w:r w:rsidR="00017DFC" w:rsidRPr="00017DFC">
        <w:rPr>
          <w:rFonts w:asciiTheme="minorEastAsia" w:eastAsiaTheme="minorEastAsia" w:hAnsiTheme="minorEastAsia"/>
          <w:sz w:val="20"/>
          <w:szCs w:val="20"/>
          <w:lang w:val="en"/>
        </w:rPr>
        <w:t xml:space="preserve"> (1991), and </w:t>
      </w:r>
      <w:hyperlink r:id="rId89" w:tooltip="HIStory: Past, Present and Future, Book I" w:history="1">
        <w:r w:rsidR="00017DFC" w:rsidRPr="00017DFC">
          <w:rPr>
            <w:rStyle w:val="a6"/>
            <w:rFonts w:asciiTheme="minorEastAsia" w:eastAsiaTheme="minorEastAsia" w:hAnsiTheme="minorEastAsia"/>
            <w:i/>
            <w:iCs/>
            <w:sz w:val="20"/>
            <w:szCs w:val="20"/>
            <w:lang w:val="en"/>
          </w:rPr>
          <w:t>HIStory</w:t>
        </w:r>
      </w:hyperlink>
      <w:r w:rsidR="00017DFC" w:rsidRPr="00017DFC">
        <w:rPr>
          <w:rFonts w:asciiTheme="minorEastAsia" w:eastAsiaTheme="minorEastAsia" w:hAnsiTheme="minorEastAsia"/>
          <w:sz w:val="20"/>
          <w:szCs w:val="20"/>
          <w:lang w:val="en"/>
        </w:rPr>
        <w:t xml:space="preserve"> (1995), also rank among the world's best-selling. Jackson is one of the few artists to have been inducted into the </w:t>
      </w:r>
      <w:hyperlink r:id="rId90" w:tooltip="Rock and Roll Hall of Fame" w:history="1">
        <w:r w:rsidR="00017DFC" w:rsidRPr="00017DFC">
          <w:rPr>
            <w:rStyle w:val="a6"/>
            <w:rFonts w:asciiTheme="minorEastAsia" w:eastAsiaTheme="minorEastAsia" w:hAnsiTheme="minorEastAsia"/>
            <w:sz w:val="20"/>
            <w:szCs w:val="20"/>
            <w:lang w:val="en"/>
          </w:rPr>
          <w:t>Rock and Roll Hall of Fame</w:t>
        </w:r>
      </w:hyperlink>
      <w:r w:rsidR="00017DFC" w:rsidRPr="00017DFC">
        <w:rPr>
          <w:rFonts w:asciiTheme="minorEastAsia" w:eastAsiaTheme="minorEastAsia" w:hAnsiTheme="minorEastAsia"/>
          <w:sz w:val="20"/>
          <w:szCs w:val="20"/>
          <w:lang w:val="en"/>
        </w:rPr>
        <w:t xml:space="preserve"> twice. He was also inducted into the Dance Hall of Fame as the first and only dancer from pop and rock music. Some of his other </w:t>
      </w:r>
      <w:hyperlink r:id="rId91" w:tooltip="Records and achievements of Michael Jackson" w:history="1">
        <w:r w:rsidR="00017DFC" w:rsidRPr="00017DFC">
          <w:rPr>
            <w:rStyle w:val="a6"/>
            <w:rFonts w:asciiTheme="minorEastAsia" w:eastAsiaTheme="minorEastAsia" w:hAnsiTheme="minorEastAsia"/>
            <w:sz w:val="20"/>
            <w:szCs w:val="20"/>
            <w:lang w:val="en"/>
          </w:rPr>
          <w:t>achievements</w:t>
        </w:r>
      </w:hyperlink>
      <w:r w:rsidR="00017DFC" w:rsidRPr="00017DFC">
        <w:rPr>
          <w:rFonts w:asciiTheme="minorEastAsia" w:eastAsiaTheme="minorEastAsia" w:hAnsiTheme="minorEastAsia"/>
          <w:sz w:val="20"/>
          <w:szCs w:val="20"/>
          <w:lang w:val="en"/>
        </w:rPr>
        <w:t xml:space="preserve"> include multiple Guinness World Records; 13 </w:t>
      </w:r>
      <w:hyperlink r:id="rId92" w:tooltip="Grammy Award" w:history="1">
        <w:r w:rsidR="00017DFC" w:rsidRPr="00017DFC">
          <w:rPr>
            <w:rStyle w:val="a6"/>
            <w:rFonts w:asciiTheme="minorEastAsia" w:eastAsiaTheme="minorEastAsia" w:hAnsiTheme="minorEastAsia"/>
            <w:sz w:val="20"/>
            <w:szCs w:val="20"/>
            <w:lang w:val="en"/>
          </w:rPr>
          <w:t>Grammy Awards</w:t>
        </w:r>
      </w:hyperlink>
      <w:r w:rsidR="00017DFC" w:rsidRPr="00017DFC">
        <w:rPr>
          <w:rFonts w:asciiTheme="minorEastAsia" w:eastAsiaTheme="minorEastAsia" w:hAnsiTheme="minorEastAsia"/>
          <w:sz w:val="20"/>
          <w:szCs w:val="20"/>
          <w:lang w:val="en"/>
        </w:rPr>
        <w:t xml:space="preserve"> as well as the </w:t>
      </w:r>
      <w:hyperlink r:id="rId93" w:tooltip="Grammy Legend Award" w:history="1">
        <w:r w:rsidR="00017DFC" w:rsidRPr="00017DFC">
          <w:rPr>
            <w:rStyle w:val="a6"/>
            <w:rFonts w:asciiTheme="minorEastAsia" w:eastAsiaTheme="minorEastAsia" w:hAnsiTheme="minorEastAsia"/>
            <w:sz w:val="20"/>
            <w:szCs w:val="20"/>
            <w:lang w:val="en"/>
          </w:rPr>
          <w:t>Grammy Legend Award</w:t>
        </w:r>
      </w:hyperlink>
      <w:r w:rsidR="00017DFC" w:rsidRPr="00017DFC">
        <w:rPr>
          <w:rFonts w:asciiTheme="minorEastAsia" w:eastAsiaTheme="minorEastAsia" w:hAnsiTheme="minorEastAsia"/>
          <w:sz w:val="20"/>
          <w:szCs w:val="20"/>
          <w:lang w:val="en"/>
        </w:rPr>
        <w:t xml:space="preserve"> and the </w:t>
      </w:r>
      <w:hyperlink r:id="rId94" w:tooltip="Grammy Lifetime Achievement Award" w:history="1">
        <w:r w:rsidR="00017DFC" w:rsidRPr="00017DFC">
          <w:rPr>
            <w:rStyle w:val="a6"/>
            <w:rFonts w:asciiTheme="minorEastAsia" w:eastAsiaTheme="minorEastAsia" w:hAnsiTheme="minorEastAsia"/>
            <w:sz w:val="20"/>
            <w:szCs w:val="20"/>
            <w:lang w:val="en"/>
          </w:rPr>
          <w:t>Grammy Lifetime Achievement Award</w:t>
        </w:r>
      </w:hyperlink>
      <w:r w:rsidR="00017DFC" w:rsidRPr="00017DFC">
        <w:rPr>
          <w:rFonts w:asciiTheme="minorEastAsia" w:eastAsiaTheme="minorEastAsia" w:hAnsiTheme="minorEastAsia"/>
          <w:sz w:val="20"/>
          <w:szCs w:val="20"/>
          <w:lang w:val="en"/>
        </w:rPr>
        <w:t xml:space="preserve">; 26 </w:t>
      </w:r>
      <w:hyperlink r:id="rId95" w:tooltip="American Music Awards" w:history="1">
        <w:r w:rsidR="00017DFC" w:rsidRPr="00017DFC">
          <w:rPr>
            <w:rStyle w:val="a6"/>
            <w:rFonts w:asciiTheme="minorEastAsia" w:eastAsiaTheme="minorEastAsia" w:hAnsiTheme="minorEastAsia"/>
            <w:sz w:val="20"/>
            <w:szCs w:val="20"/>
            <w:lang w:val="en"/>
          </w:rPr>
          <w:t>American Music Awards</w:t>
        </w:r>
      </w:hyperlink>
      <w:r w:rsidR="00017DFC" w:rsidRPr="00017DFC">
        <w:rPr>
          <w:rFonts w:asciiTheme="minorEastAsia" w:eastAsiaTheme="minorEastAsia" w:hAnsiTheme="minorEastAsia"/>
          <w:sz w:val="20"/>
          <w:szCs w:val="20"/>
          <w:lang w:val="en"/>
        </w:rPr>
        <w:t xml:space="preserve">, more than any other artist, including the "Artist of the Century" and "Artist of the 1980s"; 13 </w:t>
      </w:r>
      <w:hyperlink r:id="rId96" w:anchor="J" w:tooltip="List of artists who reached number one in the United States" w:history="1">
        <w:r w:rsidR="00017DFC" w:rsidRPr="00017DFC">
          <w:rPr>
            <w:rStyle w:val="a6"/>
            <w:rFonts w:asciiTheme="minorEastAsia" w:eastAsiaTheme="minorEastAsia" w:hAnsiTheme="minorEastAsia"/>
            <w:sz w:val="20"/>
            <w:szCs w:val="20"/>
            <w:lang w:val="en"/>
          </w:rPr>
          <w:t>number-one singles in the United States</w:t>
        </w:r>
      </w:hyperlink>
      <w:r w:rsidR="00017DFC" w:rsidRPr="00017DFC">
        <w:rPr>
          <w:rFonts w:asciiTheme="minorEastAsia" w:eastAsiaTheme="minorEastAsia" w:hAnsiTheme="minorEastAsia"/>
          <w:sz w:val="20"/>
          <w:szCs w:val="20"/>
          <w:lang w:val="en"/>
        </w:rPr>
        <w:t xml:space="preserve"> in his solo career, more than any other male artist in the </w:t>
      </w:r>
      <w:hyperlink r:id="rId97" w:tooltip="Billboard Hot 100" w:history="1">
        <w:r w:rsidR="00017DFC" w:rsidRPr="00017DFC">
          <w:rPr>
            <w:rStyle w:val="a6"/>
            <w:rFonts w:asciiTheme="minorEastAsia" w:eastAsiaTheme="minorEastAsia" w:hAnsiTheme="minorEastAsia"/>
            <w:sz w:val="20"/>
            <w:szCs w:val="20"/>
            <w:lang w:val="en"/>
          </w:rPr>
          <w:t>Hot 100</w:t>
        </w:r>
      </w:hyperlink>
      <w:r w:rsidR="00017DFC" w:rsidRPr="00017DFC">
        <w:rPr>
          <w:rFonts w:asciiTheme="minorEastAsia" w:eastAsiaTheme="minorEastAsia" w:hAnsiTheme="minorEastAsia"/>
          <w:sz w:val="20"/>
          <w:szCs w:val="20"/>
          <w:lang w:val="en"/>
        </w:rPr>
        <w:t xml:space="preserve"> era; and the estimated sale of over 400 million records worldwide.</w:t>
      </w:r>
      <w:hyperlink r:id="rId98" w:anchor="cite_note-ImpreMedia_one-4" w:history="1">
        <w:r w:rsidR="00017DFC" w:rsidRPr="00017DFC">
          <w:rPr>
            <w:rFonts w:asciiTheme="minorEastAsia" w:eastAsiaTheme="minorEastAsia" w:hAnsiTheme="minorEastAsia"/>
            <w:color w:val="0000FF"/>
            <w:sz w:val="20"/>
            <w:szCs w:val="20"/>
            <w:u w:val="single"/>
            <w:vertAlign w:val="superscript"/>
            <w:lang w:val="en"/>
          </w:rPr>
          <w:t>[4]</w:t>
        </w:r>
      </w:hyperlink>
      <w:hyperlink r:id="rId99" w:anchor="cite_note-MJ_AFP-5" w:history="1">
        <w:r w:rsidR="00017DFC" w:rsidRPr="00017DFC">
          <w:rPr>
            <w:rFonts w:asciiTheme="minorEastAsia" w:eastAsiaTheme="minorEastAsia" w:hAnsiTheme="minorEastAsia"/>
            <w:color w:val="0000FF"/>
            <w:sz w:val="20"/>
            <w:szCs w:val="20"/>
            <w:u w:val="single"/>
            <w:vertAlign w:val="superscript"/>
            <w:lang w:val="en"/>
          </w:rPr>
          <w:t>[5]</w:t>
        </w:r>
      </w:hyperlink>
      <w:hyperlink r:id="rId100" w:anchor="cite_note-MJ_Kleinezeitung-6" w:history="1">
        <w:r w:rsidR="00017DFC" w:rsidRPr="00017DFC">
          <w:rPr>
            <w:rFonts w:asciiTheme="minorEastAsia" w:eastAsiaTheme="minorEastAsia" w:hAnsiTheme="minorEastAsia"/>
            <w:color w:val="0000FF"/>
            <w:sz w:val="20"/>
            <w:szCs w:val="20"/>
            <w:u w:val="single"/>
            <w:vertAlign w:val="superscript"/>
            <w:lang w:val="en"/>
          </w:rPr>
          <w:t>[6]</w:t>
        </w:r>
      </w:hyperlink>
      <w:hyperlink r:id="rId101" w:anchor="endnote_Note_1" w:history="1">
        <w:r w:rsidR="00017DFC" w:rsidRPr="00017DFC">
          <w:rPr>
            <w:rFonts w:asciiTheme="minorEastAsia" w:eastAsiaTheme="minorEastAsia" w:hAnsiTheme="minorEastAsia"/>
            <w:color w:val="0000FF"/>
            <w:sz w:val="20"/>
            <w:szCs w:val="20"/>
            <w:u w:val="single"/>
            <w:vertAlign w:val="superscript"/>
            <w:lang w:val="en"/>
          </w:rPr>
          <w:t>[Note 1]</w:t>
        </w:r>
      </w:hyperlink>
      <w:r w:rsidR="00017DFC" w:rsidRPr="00017DFC">
        <w:rPr>
          <w:rFonts w:asciiTheme="minorEastAsia" w:eastAsiaTheme="minorEastAsia" w:hAnsiTheme="minorEastAsia"/>
          <w:sz w:val="20"/>
          <w:szCs w:val="20"/>
          <w:lang w:val="en"/>
        </w:rPr>
        <w:t xml:space="preserve"> Jackson has won </w:t>
      </w:r>
      <w:hyperlink r:id="rId102" w:tooltip="List of awards received by Michael Jackson" w:history="1">
        <w:r w:rsidR="00017DFC" w:rsidRPr="00017DFC">
          <w:rPr>
            <w:rStyle w:val="a6"/>
            <w:rFonts w:asciiTheme="minorEastAsia" w:eastAsiaTheme="minorEastAsia" w:hAnsiTheme="minorEastAsia"/>
            <w:sz w:val="20"/>
            <w:szCs w:val="20"/>
            <w:lang w:val="en"/>
          </w:rPr>
          <w:t>hundreds of awards</w:t>
        </w:r>
      </w:hyperlink>
      <w:r w:rsidR="00017DFC" w:rsidRPr="00017DFC">
        <w:rPr>
          <w:rFonts w:asciiTheme="minorEastAsia" w:eastAsiaTheme="minorEastAsia" w:hAnsiTheme="minorEastAsia"/>
          <w:sz w:val="20"/>
          <w:szCs w:val="20"/>
          <w:lang w:val="en"/>
        </w:rPr>
        <w:t>, making him the most-awarded recording artist in the history of popular music.</w:t>
      </w:r>
      <w:hyperlink r:id="rId103" w:anchor="cite_note-20_People_Who_Changed_Black_Music:_Michael_Jackson.2C_the_Child_Star-Turned-Adult_Enigma-7" w:history="1">
        <w:r w:rsidR="00017DFC" w:rsidRPr="00017DFC">
          <w:rPr>
            <w:rFonts w:asciiTheme="minorEastAsia" w:eastAsiaTheme="minorEastAsia" w:hAnsiTheme="minorEastAsia"/>
            <w:color w:val="0000FF"/>
            <w:sz w:val="20"/>
            <w:szCs w:val="20"/>
            <w:u w:val="single"/>
            <w:vertAlign w:val="superscript"/>
            <w:lang w:val="en"/>
          </w:rPr>
          <w:t>[7]</w:t>
        </w:r>
      </w:hyperlink>
      <w:r w:rsidR="00017DFC" w:rsidRPr="00017DFC">
        <w:rPr>
          <w:rFonts w:asciiTheme="minorEastAsia" w:eastAsiaTheme="minorEastAsia" w:hAnsiTheme="minorEastAsia"/>
          <w:sz w:val="20"/>
          <w:szCs w:val="20"/>
          <w:lang w:val="en"/>
        </w:rPr>
        <w:t xml:space="preserve"> In what would have been Jackson's 52nd birthday on August 29, 2010, he became the most downloaded artist of all time.</w:t>
      </w:r>
      <w:hyperlink r:id="rId104" w:anchor="cite_note-8" w:history="1">
        <w:r w:rsidR="00017DFC" w:rsidRPr="00017DFC">
          <w:rPr>
            <w:rFonts w:asciiTheme="minorEastAsia" w:eastAsiaTheme="minorEastAsia" w:hAnsiTheme="minorEastAsia"/>
            <w:color w:val="0000FF"/>
            <w:sz w:val="20"/>
            <w:szCs w:val="20"/>
            <w:u w:val="single"/>
            <w:vertAlign w:val="superscript"/>
            <w:lang w:val="en"/>
          </w:rPr>
          <w:t>[8]</w:t>
        </w:r>
      </w:hyperlink>
      <w:hyperlink r:id="rId105" w:anchor="cite_note-9" w:history="1">
        <w:r w:rsidR="00017DFC" w:rsidRPr="00017DFC">
          <w:rPr>
            <w:rFonts w:asciiTheme="minorEastAsia" w:eastAsiaTheme="minorEastAsia" w:hAnsiTheme="minorEastAsia"/>
            <w:color w:val="0000FF"/>
            <w:sz w:val="20"/>
            <w:szCs w:val="20"/>
            <w:u w:val="single"/>
            <w:vertAlign w:val="superscript"/>
            <w:lang w:val="en"/>
          </w:rPr>
          <w:t>[9]</w:t>
        </w:r>
      </w:hyperlink>
      <w:r w:rsidR="00017DFC" w:rsidRPr="00017DFC">
        <w:rPr>
          <w:rFonts w:asciiTheme="minorEastAsia" w:eastAsiaTheme="minorEastAsia" w:hAnsiTheme="minorEastAsia"/>
          <w:sz w:val="20"/>
          <w:szCs w:val="20"/>
          <w:lang w:val="en"/>
        </w:rPr>
        <w:t xml:space="preserve"> Jackson constantly traveled the world attending events honoring his humanitarianism and the 2000 Guinness Book of Records recognized him for supporting 39 charities</w:t>
      </w:r>
      <w:r w:rsidR="00CE04A3">
        <w:rPr>
          <w:rFonts w:hint="eastAsia"/>
          <w:lang w:val="en"/>
        </w:rPr>
        <w:t>.</w:t>
      </w:r>
    </w:p>
    <w:p w:rsidR="00045077" w:rsidRDefault="00CE04A3" w:rsidP="00796949">
      <w:pPr>
        <w:widowControl/>
        <w:wordWrap/>
        <w:autoSpaceDE/>
        <w:autoSpaceDN/>
        <w:rPr>
          <w:rFonts w:asciiTheme="majorEastAsia" w:eastAsiaTheme="majorEastAsia" w:hAnsiTheme="majorEastAsia"/>
          <w:b/>
          <w:sz w:val="28"/>
          <w:szCs w:val="28"/>
          <w:lang w:val="en"/>
        </w:rPr>
      </w:pPr>
      <w:r w:rsidRPr="00CE04A3">
        <w:rPr>
          <w:rFonts w:asciiTheme="majorEastAsia" w:eastAsiaTheme="majorEastAsia" w:hAnsiTheme="majorEastAsia"/>
          <w:b/>
          <w:sz w:val="28"/>
          <w:szCs w:val="28"/>
          <w:lang w:val="en"/>
        </w:rPr>
        <w:lastRenderedPageBreak/>
        <w:t>Audrey Hepburn</w:t>
      </w:r>
    </w:p>
    <w:p w:rsidR="00137CE7" w:rsidRDefault="00137CE7" w:rsidP="00CE04A3">
      <w:pPr>
        <w:pStyle w:val="a7"/>
        <w:rPr>
          <w:rFonts w:asciiTheme="majorEastAsia" w:eastAsiaTheme="majorEastAsia" w:hAnsiTheme="majorEastAsia"/>
          <w:b/>
          <w:sz w:val="28"/>
          <w:szCs w:val="28"/>
          <w:lang w:val="en"/>
        </w:rPr>
      </w:pPr>
    </w:p>
    <w:p w:rsidR="00137CE7" w:rsidRPr="00620BC5" w:rsidRDefault="00996FD9" w:rsidP="00137CE7">
      <w:pPr>
        <w:pStyle w:val="a7"/>
        <w:rPr>
          <w:rFonts w:asciiTheme="minorEastAsia" w:eastAsiaTheme="minorEastAsia" w:hAnsiTheme="minorEastAsia"/>
          <w:sz w:val="20"/>
          <w:szCs w:val="20"/>
          <w:lang w:val="en"/>
        </w:rPr>
      </w:pPr>
      <w:r w:rsidRPr="00620BC5">
        <w:rPr>
          <w:rFonts w:asciiTheme="majorEastAsia" w:eastAsiaTheme="majorEastAsia" w:hAnsiTheme="majorEastAsia"/>
          <w:b/>
          <w:noProof/>
          <w:sz w:val="20"/>
          <w:szCs w:val="20"/>
        </w:rPr>
        <w:drawing>
          <wp:anchor distT="0" distB="0" distL="114300" distR="114300" simplePos="0" relativeHeight="251664384" behindDoc="0" locked="0" layoutInCell="1" allowOverlap="1" wp14:anchorId="1ECC72C5" wp14:editId="245BAB83">
            <wp:simplePos x="0" y="0"/>
            <wp:positionH relativeFrom="column">
              <wp:posOffset>-28575</wp:posOffset>
            </wp:positionH>
            <wp:positionV relativeFrom="paragraph">
              <wp:posOffset>110490</wp:posOffset>
            </wp:positionV>
            <wp:extent cx="1704340" cy="1854835"/>
            <wp:effectExtent l="76200" t="76200" r="67310" b="69215"/>
            <wp:wrapSquare wrapText="bothSides"/>
            <wp:docPr id="5" name="그림 5" descr="C:\Users\user\Desktop\남-TESOL\GrammaR 13.10.26 토\그래머 사진,자료\ugcCA6OXN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남-TESOL\GrammaR 13.10.26 토\그래머 사진,자료\ugcCA6OXNLA.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rot="21356104">
                      <a:off x="0" y="0"/>
                      <a:ext cx="170434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E7" w:rsidRPr="00620BC5">
        <w:rPr>
          <w:rFonts w:asciiTheme="minorEastAsia" w:eastAsiaTheme="minorEastAsia" w:hAnsiTheme="minorEastAsia"/>
          <w:b/>
          <w:bCs/>
          <w:sz w:val="20"/>
          <w:szCs w:val="20"/>
          <w:lang w:val="en"/>
        </w:rPr>
        <w:t>Audrey Hepburn</w:t>
      </w:r>
      <w:r w:rsidR="00137CE7" w:rsidRPr="00620BC5">
        <w:rPr>
          <w:rFonts w:asciiTheme="minorEastAsia" w:eastAsiaTheme="minorEastAsia" w:hAnsiTheme="minorEastAsia"/>
          <w:sz w:val="20"/>
          <w:szCs w:val="20"/>
          <w:lang w:val="en"/>
        </w:rPr>
        <w:t xml:space="preserve"> (born </w:t>
      </w:r>
      <w:r w:rsidR="00137CE7" w:rsidRPr="00620BC5">
        <w:rPr>
          <w:rFonts w:asciiTheme="minorEastAsia" w:eastAsiaTheme="minorEastAsia" w:hAnsiTheme="minorEastAsia"/>
          <w:b/>
          <w:bCs/>
          <w:sz w:val="20"/>
          <w:szCs w:val="20"/>
          <w:lang w:val="en"/>
        </w:rPr>
        <w:t>Audrey Kathleen Ruston</w:t>
      </w:r>
      <w:r w:rsidR="00137CE7" w:rsidRPr="00620BC5">
        <w:rPr>
          <w:rFonts w:asciiTheme="minorEastAsia" w:eastAsiaTheme="minorEastAsia" w:hAnsiTheme="minorEastAsia"/>
          <w:sz w:val="20"/>
          <w:szCs w:val="20"/>
          <w:lang w:val="en"/>
        </w:rPr>
        <w:t xml:space="preserve">; 4 May 1929 – 20 January 1993) was a British actress and humanitarian. </w:t>
      </w:r>
      <w:proofErr w:type="spellStart"/>
      <w:r w:rsidR="00137CE7" w:rsidRPr="00620BC5">
        <w:rPr>
          <w:rFonts w:asciiTheme="minorEastAsia" w:eastAsiaTheme="minorEastAsia" w:hAnsiTheme="minorEastAsia"/>
          <w:sz w:val="20"/>
          <w:szCs w:val="20"/>
          <w:lang w:val="en"/>
        </w:rPr>
        <w:t>Recognised</w:t>
      </w:r>
      <w:proofErr w:type="spellEnd"/>
      <w:r w:rsidR="00137CE7" w:rsidRPr="00620BC5">
        <w:rPr>
          <w:rFonts w:asciiTheme="minorEastAsia" w:eastAsiaTheme="minorEastAsia" w:hAnsiTheme="minorEastAsia"/>
          <w:sz w:val="20"/>
          <w:szCs w:val="20"/>
          <w:lang w:val="en"/>
        </w:rPr>
        <w:t xml:space="preserve"> as both a film and fashion icon, Hepburn was active during </w:t>
      </w:r>
      <w:hyperlink r:id="rId107" w:tooltip="Classical Hollywood cinema" w:history="1">
        <w:r w:rsidR="00137CE7" w:rsidRPr="00620BC5">
          <w:rPr>
            <w:rStyle w:val="a6"/>
            <w:rFonts w:asciiTheme="minorEastAsia" w:eastAsiaTheme="minorEastAsia" w:hAnsiTheme="minorEastAsia"/>
            <w:sz w:val="20"/>
            <w:szCs w:val="20"/>
            <w:lang w:val="en"/>
          </w:rPr>
          <w:t>Hollywood's Golden Age</w:t>
        </w:r>
      </w:hyperlink>
      <w:r w:rsidR="00137CE7" w:rsidRPr="00620BC5">
        <w:rPr>
          <w:rFonts w:asciiTheme="minorEastAsia" w:eastAsiaTheme="minorEastAsia" w:hAnsiTheme="minorEastAsia"/>
          <w:sz w:val="20"/>
          <w:szCs w:val="20"/>
          <w:lang w:val="en"/>
        </w:rPr>
        <w:t xml:space="preserve">. She was ranked by the </w:t>
      </w:r>
      <w:hyperlink r:id="rId108" w:tooltip="American Film Institute" w:history="1">
        <w:r w:rsidR="00137CE7" w:rsidRPr="00620BC5">
          <w:rPr>
            <w:rStyle w:val="a6"/>
            <w:rFonts w:asciiTheme="minorEastAsia" w:eastAsiaTheme="minorEastAsia" w:hAnsiTheme="minorEastAsia"/>
            <w:sz w:val="20"/>
            <w:szCs w:val="20"/>
            <w:lang w:val="en"/>
          </w:rPr>
          <w:t>American Film Institute</w:t>
        </w:r>
      </w:hyperlink>
      <w:r w:rsidR="00137CE7" w:rsidRPr="00620BC5">
        <w:rPr>
          <w:rFonts w:asciiTheme="minorEastAsia" w:eastAsiaTheme="minorEastAsia" w:hAnsiTheme="minorEastAsia"/>
          <w:sz w:val="20"/>
          <w:szCs w:val="20"/>
          <w:lang w:val="en"/>
        </w:rPr>
        <w:t xml:space="preserve"> as the third </w:t>
      </w:r>
      <w:hyperlink r:id="rId109" w:tooltip="AFI's 100 Years...100 Stars" w:history="1">
        <w:r w:rsidR="00137CE7" w:rsidRPr="00620BC5">
          <w:rPr>
            <w:rStyle w:val="a6"/>
            <w:rFonts w:asciiTheme="minorEastAsia" w:eastAsiaTheme="minorEastAsia" w:hAnsiTheme="minorEastAsia"/>
            <w:sz w:val="20"/>
            <w:szCs w:val="20"/>
            <w:lang w:val="en"/>
          </w:rPr>
          <w:t>greatest female screen legend</w:t>
        </w:r>
      </w:hyperlink>
      <w:r w:rsidR="00137CE7" w:rsidRPr="00620BC5">
        <w:rPr>
          <w:rFonts w:asciiTheme="minorEastAsia" w:eastAsiaTheme="minorEastAsia" w:hAnsiTheme="minorEastAsia"/>
          <w:sz w:val="20"/>
          <w:szCs w:val="20"/>
          <w:lang w:val="en"/>
        </w:rPr>
        <w:t xml:space="preserve"> in the history of </w:t>
      </w:r>
      <w:hyperlink r:id="rId110" w:tooltip="Cinema of the United States" w:history="1">
        <w:r w:rsidR="00137CE7" w:rsidRPr="00620BC5">
          <w:rPr>
            <w:rStyle w:val="a6"/>
            <w:rFonts w:asciiTheme="minorEastAsia" w:eastAsiaTheme="minorEastAsia" w:hAnsiTheme="minorEastAsia"/>
            <w:sz w:val="20"/>
            <w:szCs w:val="20"/>
            <w:lang w:val="en"/>
          </w:rPr>
          <w:t>American cinema</w:t>
        </w:r>
      </w:hyperlink>
      <w:r w:rsidR="00137CE7" w:rsidRPr="00620BC5">
        <w:rPr>
          <w:rFonts w:asciiTheme="minorEastAsia" w:eastAsiaTheme="minorEastAsia" w:hAnsiTheme="minorEastAsia"/>
          <w:sz w:val="20"/>
          <w:szCs w:val="20"/>
          <w:lang w:val="en"/>
        </w:rPr>
        <w:t xml:space="preserve"> and been placed in the </w:t>
      </w:r>
      <w:hyperlink r:id="rId111" w:tooltip="International Best Dressed List" w:history="1">
        <w:r w:rsidR="00137CE7" w:rsidRPr="00620BC5">
          <w:rPr>
            <w:rStyle w:val="a6"/>
            <w:rFonts w:asciiTheme="minorEastAsia" w:eastAsiaTheme="minorEastAsia" w:hAnsiTheme="minorEastAsia"/>
            <w:sz w:val="20"/>
            <w:szCs w:val="20"/>
            <w:lang w:val="en"/>
          </w:rPr>
          <w:t>International Best Dressed List</w:t>
        </w:r>
      </w:hyperlink>
      <w:r w:rsidR="00137CE7" w:rsidRPr="00620BC5">
        <w:rPr>
          <w:rFonts w:asciiTheme="minorEastAsia" w:eastAsiaTheme="minorEastAsia" w:hAnsiTheme="minorEastAsia"/>
          <w:sz w:val="20"/>
          <w:szCs w:val="20"/>
          <w:lang w:val="en"/>
        </w:rPr>
        <w:t xml:space="preserve"> Hall of Fame.</w:t>
      </w:r>
    </w:p>
    <w:p w:rsidR="00137CE7" w:rsidRPr="00620BC5" w:rsidRDefault="00137CE7" w:rsidP="00137CE7">
      <w:pPr>
        <w:pStyle w:val="a7"/>
        <w:rPr>
          <w:rFonts w:asciiTheme="minorEastAsia" w:eastAsiaTheme="minorEastAsia" w:hAnsiTheme="minorEastAsia"/>
          <w:sz w:val="20"/>
          <w:szCs w:val="20"/>
          <w:lang w:val="en"/>
        </w:rPr>
      </w:pPr>
      <w:r w:rsidRPr="00620BC5">
        <w:rPr>
          <w:rFonts w:asciiTheme="minorEastAsia" w:eastAsiaTheme="minorEastAsia" w:hAnsiTheme="minorEastAsia"/>
          <w:sz w:val="20"/>
          <w:szCs w:val="20"/>
          <w:lang w:val="en"/>
        </w:rPr>
        <w:t xml:space="preserve">Born in </w:t>
      </w:r>
      <w:hyperlink r:id="rId112" w:tooltip="Ixelles" w:history="1">
        <w:r w:rsidRPr="00620BC5">
          <w:rPr>
            <w:rStyle w:val="a6"/>
            <w:rFonts w:asciiTheme="minorEastAsia" w:eastAsiaTheme="minorEastAsia" w:hAnsiTheme="minorEastAsia"/>
            <w:sz w:val="20"/>
            <w:szCs w:val="20"/>
            <w:lang w:val="en"/>
          </w:rPr>
          <w:t>Ixelles</w:t>
        </w:r>
      </w:hyperlink>
      <w:r w:rsidRPr="00620BC5">
        <w:rPr>
          <w:rFonts w:asciiTheme="minorEastAsia" w:eastAsiaTheme="minorEastAsia" w:hAnsiTheme="minorEastAsia"/>
          <w:sz w:val="20"/>
          <w:szCs w:val="20"/>
          <w:lang w:val="en"/>
        </w:rPr>
        <w:t xml:space="preserve">, a district of </w:t>
      </w:r>
      <w:hyperlink r:id="rId113" w:tooltip="Brussels" w:history="1">
        <w:r w:rsidRPr="00620BC5">
          <w:rPr>
            <w:rStyle w:val="a6"/>
            <w:rFonts w:asciiTheme="minorEastAsia" w:eastAsiaTheme="minorEastAsia" w:hAnsiTheme="minorEastAsia"/>
            <w:sz w:val="20"/>
            <w:szCs w:val="20"/>
            <w:lang w:val="en"/>
          </w:rPr>
          <w:t>Brussels</w:t>
        </w:r>
      </w:hyperlink>
      <w:r w:rsidRPr="00620BC5">
        <w:rPr>
          <w:rFonts w:asciiTheme="minorEastAsia" w:eastAsiaTheme="minorEastAsia" w:hAnsiTheme="minorEastAsia"/>
          <w:sz w:val="20"/>
          <w:szCs w:val="20"/>
          <w:lang w:val="en"/>
        </w:rPr>
        <w:t xml:space="preserve">, Hepburn spent her childhood between </w:t>
      </w:r>
      <w:hyperlink r:id="rId114" w:tooltip="Belgium" w:history="1">
        <w:r w:rsidRPr="00620BC5">
          <w:rPr>
            <w:rStyle w:val="a6"/>
            <w:rFonts w:asciiTheme="minorEastAsia" w:eastAsiaTheme="minorEastAsia" w:hAnsiTheme="minorEastAsia"/>
            <w:sz w:val="20"/>
            <w:szCs w:val="20"/>
            <w:lang w:val="en"/>
          </w:rPr>
          <w:t>Belgium</w:t>
        </w:r>
      </w:hyperlink>
      <w:r w:rsidRPr="00620BC5">
        <w:rPr>
          <w:rFonts w:asciiTheme="minorEastAsia" w:eastAsiaTheme="minorEastAsia" w:hAnsiTheme="minorEastAsia"/>
          <w:sz w:val="20"/>
          <w:szCs w:val="20"/>
          <w:lang w:val="en"/>
        </w:rPr>
        <w:t xml:space="preserve">, </w:t>
      </w:r>
      <w:hyperlink r:id="rId115" w:tooltip="England" w:history="1">
        <w:r w:rsidRPr="00620BC5">
          <w:rPr>
            <w:rStyle w:val="a6"/>
            <w:rFonts w:asciiTheme="minorEastAsia" w:eastAsiaTheme="minorEastAsia" w:hAnsiTheme="minorEastAsia"/>
            <w:sz w:val="20"/>
            <w:szCs w:val="20"/>
            <w:lang w:val="en"/>
          </w:rPr>
          <w:t>England</w:t>
        </w:r>
      </w:hyperlink>
      <w:r w:rsidRPr="00620BC5">
        <w:rPr>
          <w:rFonts w:asciiTheme="minorEastAsia" w:eastAsiaTheme="minorEastAsia" w:hAnsiTheme="minorEastAsia"/>
          <w:sz w:val="20"/>
          <w:szCs w:val="20"/>
          <w:lang w:val="en"/>
        </w:rPr>
        <w:t xml:space="preserve"> and the </w:t>
      </w:r>
      <w:hyperlink r:id="rId116" w:tooltip="Netherlands" w:history="1">
        <w:r w:rsidRPr="00620BC5">
          <w:rPr>
            <w:rStyle w:val="a6"/>
            <w:rFonts w:asciiTheme="minorEastAsia" w:eastAsiaTheme="minorEastAsia" w:hAnsiTheme="minorEastAsia"/>
            <w:sz w:val="20"/>
            <w:szCs w:val="20"/>
            <w:lang w:val="en"/>
          </w:rPr>
          <w:t>Netherlands</w:t>
        </w:r>
      </w:hyperlink>
      <w:r w:rsidRPr="00620BC5">
        <w:rPr>
          <w:rFonts w:asciiTheme="minorEastAsia" w:eastAsiaTheme="minorEastAsia" w:hAnsiTheme="minorEastAsia"/>
          <w:sz w:val="20"/>
          <w:szCs w:val="20"/>
          <w:lang w:val="en"/>
        </w:rPr>
        <w:t xml:space="preserve">, including German-occupied </w:t>
      </w:r>
      <w:hyperlink r:id="rId117" w:tooltip="Arnhem" w:history="1">
        <w:r w:rsidRPr="00620BC5">
          <w:rPr>
            <w:rStyle w:val="a6"/>
            <w:rFonts w:asciiTheme="minorEastAsia" w:eastAsiaTheme="minorEastAsia" w:hAnsiTheme="minorEastAsia"/>
            <w:sz w:val="20"/>
            <w:szCs w:val="20"/>
            <w:lang w:val="en"/>
          </w:rPr>
          <w:t>Arnhem</w:t>
        </w:r>
      </w:hyperlink>
      <w:r w:rsidRPr="00620BC5">
        <w:rPr>
          <w:rFonts w:asciiTheme="minorEastAsia" w:eastAsiaTheme="minorEastAsia" w:hAnsiTheme="minorEastAsia"/>
          <w:sz w:val="20"/>
          <w:szCs w:val="20"/>
          <w:lang w:val="en"/>
        </w:rPr>
        <w:t xml:space="preserve"> during the Second World War. In </w:t>
      </w:r>
      <w:hyperlink r:id="rId118" w:tooltip="Amsterdam" w:history="1">
        <w:r w:rsidRPr="00620BC5">
          <w:rPr>
            <w:rStyle w:val="a6"/>
            <w:rFonts w:asciiTheme="minorEastAsia" w:eastAsiaTheme="minorEastAsia" w:hAnsiTheme="minorEastAsia"/>
            <w:sz w:val="20"/>
            <w:szCs w:val="20"/>
            <w:lang w:val="en"/>
          </w:rPr>
          <w:t>Amsterdam</w:t>
        </w:r>
      </w:hyperlink>
      <w:r w:rsidRPr="00620BC5">
        <w:rPr>
          <w:rFonts w:asciiTheme="minorEastAsia" w:eastAsiaTheme="minorEastAsia" w:hAnsiTheme="minorEastAsia"/>
          <w:sz w:val="20"/>
          <w:szCs w:val="20"/>
          <w:lang w:val="en"/>
        </w:rPr>
        <w:t xml:space="preserve">, she studied ballet with </w:t>
      </w:r>
      <w:hyperlink r:id="rId119" w:tooltip="Sonia Gaskell" w:history="1">
        <w:r w:rsidRPr="00620BC5">
          <w:rPr>
            <w:rStyle w:val="a6"/>
            <w:rFonts w:asciiTheme="minorEastAsia" w:eastAsiaTheme="minorEastAsia" w:hAnsiTheme="minorEastAsia"/>
            <w:sz w:val="20"/>
            <w:szCs w:val="20"/>
            <w:lang w:val="en"/>
          </w:rPr>
          <w:t>Sonia Gaskell</w:t>
        </w:r>
      </w:hyperlink>
      <w:r w:rsidRPr="00620BC5">
        <w:rPr>
          <w:rFonts w:asciiTheme="minorEastAsia" w:eastAsiaTheme="minorEastAsia" w:hAnsiTheme="minorEastAsia"/>
          <w:sz w:val="20"/>
          <w:szCs w:val="20"/>
          <w:lang w:val="en"/>
        </w:rPr>
        <w:t xml:space="preserve"> before moving to London in 1948 to continue ballet training with </w:t>
      </w:r>
      <w:hyperlink r:id="rId120" w:tooltip="Marie Rambert" w:history="1">
        <w:r w:rsidRPr="00620BC5">
          <w:rPr>
            <w:rStyle w:val="a6"/>
            <w:rFonts w:asciiTheme="minorEastAsia" w:eastAsiaTheme="minorEastAsia" w:hAnsiTheme="minorEastAsia"/>
            <w:sz w:val="20"/>
            <w:szCs w:val="20"/>
            <w:lang w:val="en"/>
          </w:rPr>
          <w:t>Marie Rambert</w:t>
        </w:r>
      </w:hyperlink>
      <w:r w:rsidRPr="00620BC5">
        <w:rPr>
          <w:rFonts w:asciiTheme="minorEastAsia" w:eastAsiaTheme="minorEastAsia" w:hAnsiTheme="minorEastAsia"/>
          <w:sz w:val="20"/>
          <w:szCs w:val="20"/>
          <w:lang w:val="en"/>
        </w:rPr>
        <w:t xml:space="preserve"> and perform as a chorus girl in West End musical theatre productions.</w:t>
      </w:r>
    </w:p>
    <w:p w:rsidR="00137CE7" w:rsidRPr="00620BC5" w:rsidRDefault="00137CE7" w:rsidP="00137CE7">
      <w:pPr>
        <w:pStyle w:val="a7"/>
        <w:rPr>
          <w:rFonts w:asciiTheme="minorEastAsia" w:eastAsiaTheme="minorEastAsia" w:hAnsiTheme="minorEastAsia"/>
          <w:sz w:val="20"/>
          <w:szCs w:val="20"/>
          <w:lang w:val="en"/>
        </w:rPr>
      </w:pPr>
      <w:r w:rsidRPr="00620BC5">
        <w:rPr>
          <w:rFonts w:asciiTheme="majorEastAsia" w:eastAsiaTheme="majorEastAsia" w:hAnsiTheme="majorEastAsia"/>
          <w:b/>
          <w:noProof/>
          <w:sz w:val="20"/>
          <w:szCs w:val="20"/>
        </w:rPr>
        <w:drawing>
          <wp:anchor distT="0" distB="0" distL="114300" distR="114300" simplePos="0" relativeHeight="251665408" behindDoc="0" locked="0" layoutInCell="1" allowOverlap="1" wp14:anchorId="6BCF800D" wp14:editId="12706D29">
            <wp:simplePos x="0" y="0"/>
            <wp:positionH relativeFrom="column">
              <wp:posOffset>4171950</wp:posOffset>
            </wp:positionH>
            <wp:positionV relativeFrom="paragraph">
              <wp:posOffset>1450975</wp:posOffset>
            </wp:positionV>
            <wp:extent cx="1764665" cy="2099310"/>
            <wp:effectExtent l="0" t="19050" r="26035" b="1524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rot="21420436">
                      <a:off x="0" y="0"/>
                      <a:ext cx="1764665" cy="2099310"/>
                    </a:xfrm>
                    <a:prstGeom prst="rect">
                      <a:avLst/>
                    </a:prstGeom>
                    <a:noFill/>
                  </pic:spPr>
                </pic:pic>
              </a:graphicData>
            </a:graphic>
            <wp14:sizeRelH relativeFrom="page">
              <wp14:pctWidth>0</wp14:pctWidth>
            </wp14:sizeRelH>
            <wp14:sizeRelV relativeFrom="page">
              <wp14:pctHeight>0</wp14:pctHeight>
            </wp14:sizeRelV>
          </wp:anchor>
        </w:drawing>
      </w:r>
      <w:r w:rsidRPr="00620BC5">
        <w:rPr>
          <w:rFonts w:asciiTheme="minorEastAsia" w:eastAsiaTheme="minorEastAsia" w:hAnsiTheme="minorEastAsia"/>
          <w:sz w:val="20"/>
          <w:szCs w:val="20"/>
          <w:lang w:val="en"/>
        </w:rPr>
        <w:t xml:space="preserve">After appearing in several British films and starring in the 1951 Broadway play </w:t>
      </w:r>
      <w:hyperlink r:id="rId122" w:tooltip="Gigi (1951 play)" w:history="1">
        <w:r w:rsidRPr="00620BC5">
          <w:rPr>
            <w:rStyle w:val="a6"/>
            <w:rFonts w:asciiTheme="minorEastAsia" w:eastAsiaTheme="minorEastAsia" w:hAnsiTheme="minorEastAsia"/>
            <w:i/>
            <w:iCs/>
            <w:sz w:val="20"/>
            <w:szCs w:val="20"/>
            <w:lang w:val="en"/>
          </w:rPr>
          <w:t>Gigi</w:t>
        </w:r>
      </w:hyperlink>
      <w:r w:rsidRPr="00620BC5">
        <w:rPr>
          <w:rFonts w:asciiTheme="minorEastAsia" w:eastAsiaTheme="minorEastAsia" w:hAnsiTheme="minorEastAsia"/>
          <w:sz w:val="20"/>
          <w:szCs w:val="20"/>
          <w:lang w:val="en"/>
        </w:rPr>
        <w:t xml:space="preserve">, Hepburn played the </w:t>
      </w:r>
      <w:hyperlink r:id="rId123" w:tooltip="Academy Award" w:history="1">
        <w:r w:rsidRPr="00620BC5">
          <w:rPr>
            <w:rStyle w:val="a6"/>
            <w:rFonts w:asciiTheme="minorEastAsia" w:eastAsiaTheme="minorEastAsia" w:hAnsiTheme="minorEastAsia"/>
            <w:sz w:val="20"/>
            <w:szCs w:val="20"/>
            <w:lang w:val="en"/>
          </w:rPr>
          <w:t>Academy Award</w:t>
        </w:r>
      </w:hyperlink>
      <w:r w:rsidRPr="00620BC5">
        <w:rPr>
          <w:rFonts w:asciiTheme="minorEastAsia" w:eastAsiaTheme="minorEastAsia" w:hAnsiTheme="minorEastAsia"/>
          <w:sz w:val="20"/>
          <w:szCs w:val="20"/>
          <w:lang w:val="en"/>
        </w:rPr>
        <w:t xml:space="preserve">-winning lead role in </w:t>
      </w:r>
      <w:hyperlink r:id="rId124" w:tooltip="Roman Holiday" w:history="1">
        <w:r w:rsidRPr="00620BC5">
          <w:rPr>
            <w:rStyle w:val="a6"/>
            <w:rFonts w:asciiTheme="minorEastAsia" w:eastAsiaTheme="minorEastAsia" w:hAnsiTheme="minorEastAsia"/>
            <w:i/>
            <w:iCs/>
            <w:sz w:val="20"/>
            <w:szCs w:val="20"/>
            <w:lang w:val="en"/>
          </w:rPr>
          <w:t xml:space="preserve">Roman </w:t>
        </w:r>
        <w:proofErr w:type="gramStart"/>
        <w:r w:rsidRPr="00620BC5">
          <w:rPr>
            <w:rStyle w:val="a6"/>
            <w:rFonts w:asciiTheme="minorEastAsia" w:eastAsiaTheme="minorEastAsia" w:hAnsiTheme="minorEastAsia"/>
            <w:i/>
            <w:iCs/>
            <w:sz w:val="20"/>
            <w:szCs w:val="20"/>
            <w:lang w:val="en"/>
          </w:rPr>
          <w:t>Holiday</w:t>
        </w:r>
        <w:proofErr w:type="gramEnd"/>
      </w:hyperlink>
      <w:r w:rsidRPr="00620BC5">
        <w:rPr>
          <w:rFonts w:asciiTheme="minorEastAsia" w:eastAsiaTheme="minorEastAsia" w:hAnsiTheme="minorEastAsia"/>
          <w:sz w:val="20"/>
          <w:szCs w:val="20"/>
          <w:lang w:val="en"/>
        </w:rPr>
        <w:t xml:space="preserve"> (1953). Later performing in successful films like </w:t>
      </w:r>
      <w:hyperlink r:id="rId125" w:tooltip="Sabrina (1954 film)" w:history="1">
        <w:r w:rsidRPr="00620BC5">
          <w:rPr>
            <w:rStyle w:val="a6"/>
            <w:rFonts w:asciiTheme="minorEastAsia" w:eastAsiaTheme="minorEastAsia" w:hAnsiTheme="minorEastAsia"/>
            <w:i/>
            <w:iCs/>
            <w:sz w:val="20"/>
            <w:szCs w:val="20"/>
            <w:lang w:val="en"/>
          </w:rPr>
          <w:t>Sabrina</w:t>
        </w:r>
      </w:hyperlink>
      <w:r w:rsidRPr="00620BC5">
        <w:rPr>
          <w:rFonts w:asciiTheme="minorEastAsia" w:eastAsiaTheme="minorEastAsia" w:hAnsiTheme="minorEastAsia"/>
          <w:sz w:val="20"/>
          <w:szCs w:val="20"/>
          <w:lang w:val="en"/>
        </w:rPr>
        <w:t xml:space="preserve"> (1954), </w:t>
      </w:r>
      <w:hyperlink r:id="rId126" w:tooltip="The Nun's Story (film)" w:history="1">
        <w:r w:rsidRPr="00620BC5">
          <w:rPr>
            <w:rStyle w:val="a6"/>
            <w:rFonts w:asciiTheme="minorEastAsia" w:eastAsiaTheme="minorEastAsia" w:hAnsiTheme="minorEastAsia"/>
            <w:i/>
            <w:iCs/>
            <w:sz w:val="20"/>
            <w:szCs w:val="20"/>
            <w:lang w:val="en"/>
          </w:rPr>
          <w:t>The Nun's Story</w:t>
        </w:r>
      </w:hyperlink>
      <w:r w:rsidRPr="00620BC5">
        <w:rPr>
          <w:rFonts w:asciiTheme="minorEastAsia" w:eastAsiaTheme="minorEastAsia" w:hAnsiTheme="minorEastAsia"/>
          <w:sz w:val="20"/>
          <w:szCs w:val="20"/>
          <w:lang w:val="en"/>
        </w:rPr>
        <w:t xml:space="preserve"> (1959), </w:t>
      </w:r>
      <w:hyperlink r:id="rId127" w:tooltip="Breakfast at Tiffany's (film)" w:history="1">
        <w:r w:rsidRPr="00620BC5">
          <w:rPr>
            <w:rStyle w:val="a6"/>
            <w:rFonts w:asciiTheme="minorEastAsia" w:eastAsiaTheme="minorEastAsia" w:hAnsiTheme="minorEastAsia"/>
            <w:i/>
            <w:iCs/>
            <w:sz w:val="20"/>
            <w:szCs w:val="20"/>
            <w:lang w:val="en"/>
          </w:rPr>
          <w:t>Breakfast at Tiffany's</w:t>
        </w:r>
      </w:hyperlink>
      <w:r w:rsidRPr="00620BC5">
        <w:rPr>
          <w:rFonts w:asciiTheme="minorEastAsia" w:eastAsiaTheme="minorEastAsia" w:hAnsiTheme="minorEastAsia"/>
          <w:sz w:val="20"/>
          <w:szCs w:val="20"/>
          <w:lang w:val="en"/>
        </w:rPr>
        <w:t xml:space="preserve"> (1961), </w:t>
      </w:r>
      <w:hyperlink r:id="rId128" w:tooltip="Charade (1963 film)" w:history="1">
        <w:r w:rsidRPr="00620BC5">
          <w:rPr>
            <w:rStyle w:val="a6"/>
            <w:rFonts w:asciiTheme="minorEastAsia" w:eastAsiaTheme="minorEastAsia" w:hAnsiTheme="minorEastAsia"/>
            <w:i/>
            <w:iCs/>
            <w:sz w:val="20"/>
            <w:szCs w:val="20"/>
            <w:lang w:val="en"/>
          </w:rPr>
          <w:t>Charade</w:t>
        </w:r>
      </w:hyperlink>
      <w:r w:rsidRPr="00620BC5">
        <w:rPr>
          <w:rFonts w:asciiTheme="minorEastAsia" w:eastAsiaTheme="minorEastAsia" w:hAnsiTheme="minorEastAsia"/>
          <w:sz w:val="20"/>
          <w:szCs w:val="20"/>
          <w:lang w:val="en"/>
        </w:rPr>
        <w:t xml:space="preserve"> (1963), </w:t>
      </w:r>
      <w:hyperlink r:id="rId129" w:tooltip="My Fair Lady (film)" w:history="1">
        <w:r w:rsidRPr="00620BC5">
          <w:rPr>
            <w:rStyle w:val="a6"/>
            <w:rFonts w:asciiTheme="minorEastAsia" w:eastAsiaTheme="minorEastAsia" w:hAnsiTheme="minorEastAsia"/>
            <w:i/>
            <w:iCs/>
            <w:sz w:val="20"/>
            <w:szCs w:val="20"/>
            <w:lang w:val="en"/>
          </w:rPr>
          <w:t>My Fair Lady</w:t>
        </w:r>
      </w:hyperlink>
      <w:r w:rsidRPr="00620BC5">
        <w:rPr>
          <w:rFonts w:asciiTheme="minorEastAsia" w:eastAsiaTheme="minorEastAsia" w:hAnsiTheme="minorEastAsia"/>
          <w:sz w:val="20"/>
          <w:szCs w:val="20"/>
          <w:lang w:val="en"/>
        </w:rPr>
        <w:t xml:space="preserve"> (1964) and </w:t>
      </w:r>
      <w:hyperlink r:id="rId130" w:tooltip="Wait Until Dark (film)" w:history="1">
        <w:r w:rsidRPr="00620BC5">
          <w:rPr>
            <w:rStyle w:val="a6"/>
            <w:rFonts w:asciiTheme="minorEastAsia" w:eastAsiaTheme="minorEastAsia" w:hAnsiTheme="minorEastAsia"/>
            <w:i/>
            <w:iCs/>
            <w:sz w:val="20"/>
            <w:szCs w:val="20"/>
            <w:lang w:val="en"/>
          </w:rPr>
          <w:t>Wait Until Dark</w:t>
        </w:r>
      </w:hyperlink>
      <w:r w:rsidRPr="00620BC5">
        <w:rPr>
          <w:rFonts w:asciiTheme="minorEastAsia" w:eastAsiaTheme="minorEastAsia" w:hAnsiTheme="minorEastAsia"/>
          <w:sz w:val="20"/>
          <w:szCs w:val="20"/>
          <w:lang w:val="en"/>
        </w:rPr>
        <w:t xml:space="preserve"> (1967), Hepburn received Academy Award, </w:t>
      </w:r>
      <w:hyperlink r:id="rId131" w:tooltip="Golden Globe Award" w:history="1">
        <w:r w:rsidRPr="00620BC5">
          <w:rPr>
            <w:rStyle w:val="a6"/>
            <w:rFonts w:asciiTheme="minorEastAsia" w:eastAsiaTheme="minorEastAsia" w:hAnsiTheme="minorEastAsia"/>
            <w:sz w:val="20"/>
            <w:szCs w:val="20"/>
            <w:lang w:val="en"/>
          </w:rPr>
          <w:t>Golden Globe</w:t>
        </w:r>
      </w:hyperlink>
      <w:r w:rsidRPr="00620BC5">
        <w:rPr>
          <w:rFonts w:asciiTheme="minorEastAsia" w:eastAsiaTheme="minorEastAsia" w:hAnsiTheme="minorEastAsia"/>
          <w:sz w:val="20"/>
          <w:szCs w:val="20"/>
          <w:lang w:val="en"/>
        </w:rPr>
        <w:t xml:space="preserve"> and </w:t>
      </w:r>
      <w:hyperlink r:id="rId132" w:tooltip="British Academy Film Awards" w:history="1">
        <w:r w:rsidRPr="00620BC5">
          <w:rPr>
            <w:rStyle w:val="a6"/>
            <w:rFonts w:asciiTheme="minorEastAsia" w:eastAsiaTheme="minorEastAsia" w:hAnsiTheme="minorEastAsia"/>
            <w:sz w:val="20"/>
            <w:szCs w:val="20"/>
            <w:lang w:val="en"/>
          </w:rPr>
          <w:t>BAFTA</w:t>
        </w:r>
      </w:hyperlink>
      <w:r w:rsidRPr="00620BC5">
        <w:rPr>
          <w:rFonts w:asciiTheme="minorEastAsia" w:eastAsiaTheme="minorEastAsia" w:hAnsiTheme="minorEastAsia"/>
          <w:sz w:val="20"/>
          <w:szCs w:val="20"/>
          <w:lang w:val="en"/>
        </w:rPr>
        <w:t xml:space="preserve"> nominations and accrued a </w:t>
      </w:r>
      <w:hyperlink r:id="rId133" w:tooltip="Tony Award" w:history="1">
        <w:r w:rsidRPr="00620BC5">
          <w:rPr>
            <w:rStyle w:val="a6"/>
            <w:rFonts w:asciiTheme="minorEastAsia" w:eastAsiaTheme="minorEastAsia" w:hAnsiTheme="minorEastAsia"/>
            <w:sz w:val="20"/>
            <w:szCs w:val="20"/>
            <w:lang w:val="en"/>
          </w:rPr>
          <w:t>Tony Award</w:t>
        </w:r>
      </w:hyperlink>
      <w:r w:rsidRPr="00620BC5">
        <w:rPr>
          <w:rFonts w:asciiTheme="minorEastAsia" w:eastAsiaTheme="minorEastAsia" w:hAnsiTheme="minorEastAsia"/>
          <w:sz w:val="20"/>
          <w:szCs w:val="20"/>
          <w:lang w:val="en"/>
        </w:rPr>
        <w:t xml:space="preserve"> for her theatrical performance in the 1954 Broadway play </w:t>
      </w:r>
      <w:hyperlink r:id="rId134" w:tooltip="Ondine (play)" w:history="1">
        <w:r w:rsidRPr="00620BC5">
          <w:rPr>
            <w:rStyle w:val="a6"/>
            <w:rFonts w:asciiTheme="minorEastAsia" w:eastAsiaTheme="minorEastAsia" w:hAnsiTheme="minorEastAsia"/>
            <w:i/>
            <w:iCs/>
            <w:sz w:val="20"/>
            <w:szCs w:val="20"/>
            <w:lang w:val="en"/>
          </w:rPr>
          <w:t>Ondine</w:t>
        </w:r>
      </w:hyperlink>
      <w:r w:rsidRPr="00620BC5">
        <w:rPr>
          <w:rFonts w:asciiTheme="minorEastAsia" w:eastAsiaTheme="minorEastAsia" w:hAnsiTheme="minorEastAsia"/>
          <w:sz w:val="20"/>
          <w:szCs w:val="20"/>
          <w:lang w:val="en"/>
        </w:rPr>
        <w:t xml:space="preserve">. Hepburn remains one of few people </w:t>
      </w:r>
      <w:hyperlink r:id="rId135" w:tooltip="List of people who have won Academy, Emmy, Grammy, and Tony Awards" w:history="1">
        <w:r w:rsidRPr="00620BC5">
          <w:rPr>
            <w:rStyle w:val="a6"/>
            <w:rFonts w:asciiTheme="minorEastAsia" w:eastAsiaTheme="minorEastAsia" w:hAnsiTheme="minorEastAsia"/>
            <w:sz w:val="20"/>
            <w:szCs w:val="20"/>
            <w:lang w:val="en"/>
          </w:rPr>
          <w:t>who have won Academy, Emmy, Grammy, and Tony Awards</w:t>
        </w:r>
      </w:hyperlink>
      <w:r w:rsidRPr="00620BC5">
        <w:rPr>
          <w:rFonts w:asciiTheme="minorEastAsia" w:eastAsiaTheme="minorEastAsia" w:hAnsiTheme="minorEastAsia"/>
          <w:sz w:val="20"/>
          <w:szCs w:val="20"/>
          <w:lang w:val="en"/>
        </w:rPr>
        <w:t xml:space="preserve">. Hepburn was the first actress to win an Oscar, a Golden Globe and a BAFTA Award for a single performance: </w:t>
      </w:r>
      <w:hyperlink r:id="rId136" w:tooltip="Roman Holiday" w:history="1">
        <w:r w:rsidRPr="00620BC5">
          <w:rPr>
            <w:rStyle w:val="a6"/>
            <w:rFonts w:asciiTheme="minorEastAsia" w:eastAsiaTheme="minorEastAsia" w:hAnsiTheme="minorEastAsia"/>
            <w:i/>
            <w:iCs/>
            <w:sz w:val="20"/>
            <w:szCs w:val="20"/>
            <w:lang w:val="en"/>
          </w:rPr>
          <w:t xml:space="preserve">Roman </w:t>
        </w:r>
        <w:proofErr w:type="gramStart"/>
        <w:r w:rsidRPr="00620BC5">
          <w:rPr>
            <w:rStyle w:val="a6"/>
            <w:rFonts w:asciiTheme="minorEastAsia" w:eastAsiaTheme="minorEastAsia" w:hAnsiTheme="minorEastAsia"/>
            <w:i/>
            <w:iCs/>
            <w:sz w:val="20"/>
            <w:szCs w:val="20"/>
            <w:lang w:val="en"/>
          </w:rPr>
          <w:t>Holiday</w:t>
        </w:r>
        <w:proofErr w:type="gramEnd"/>
      </w:hyperlink>
      <w:r w:rsidRPr="00620BC5">
        <w:rPr>
          <w:rFonts w:asciiTheme="minorEastAsia" w:eastAsiaTheme="minorEastAsia" w:hAnsiTheme="minorEastAsia"/>
          <w:sz w:val="20"/>
          <w:szCs w:val="20"/>
          <w:lang w:val="en"/>
        </w:rPr>
        <w:t xml:space="preserve"> in 1954.</w:t>
      </w:r>
    </w:p>
    <w:p w:rsidR="00137CE7" w:rsidRPr="00620BC5" w:rsidRDefault="00137CE7" w:rsidP="00CE04A3">
      <w:pPr>
        <w:pStyle w:val="a7"/>
        <w:rPr>
          <w:rFonts w:asciiTheme="majorEastAsia" w:eastAsiaTheme="majorEastAsia" w:hAnsiTheme="majorEastAsia"/>
          <w:b/>
          <w:sz w:val="20"/>
          <w:szCs w:val="20"/>
          <w:lang w:val="en"/>
        </w:rPr>
      </w:pPr>
      <w:r w:rsidRPr="00620BC5">
        <w:rPr>
          <w:rFonts w:asciiTheme="minorEastAsia" w:eastAsiaTheme="minorEastAsia" w:hAnsiTheme="minorEastAsia"/>
          <w:sz w:val="20"/>
          <w:szCs w:val="20"/>
          <w:lang w:val="en"/>
        </w:rPr>
        <w:t xml:space="preserve">She appeared in fewer films as her life went on, devoting much of her later life to </w:t>
      </w:r>
      <w:hyperlink r:id="rId137" w:tooltip="UNICEF" w:history="1">
        <w:r w:rsidRPr="00620BC5">
          <w:rPr>
            <w:rStyle w:val="a6"/>
            <w:rFonts w:asciiTheme="minorEastAsia" w:eastAsiaTheme="minorEastAsia" w:hAnsiTheme="minorEastAsia"/>
            <w:sz w:val="20"/>
            <w:szCs w:val="20"/>
            <w:lang w:val="en"/>
          </w:rPr>
          <w:t>UNICEF</w:t>
        </w:r>
      </w:hyperlink>
      <w:r w:rsidRPr="00620BC5">
        <w:rPr>
          <w:rFonts w:asciiTheme="minorEastAsia" w:eastAsiaTheme="minorEastAsia" w:hAnsiTheme="minorEastAsia"/>
          <w:sz w:val="20"/>
          <w:szCs w:val="20"/>
          <w:lang w:val="en"/>
        </w:rPr>
        <w:t xml:space="preserve">. Although contributing to the organization since 1954, she worked in some of the most profoundly disadvantaged communities of Africa, South America and Asia between 1988 and 1992. She was awarded the </w:t>
      </w:r>
      <w:hyperlink r:id="rId138" w:tooltip="Presidential Medal of Freedom" w:history="1">
        <w:r w:rsidRPr="00620BC5">
          <w:rPr>
            <w:rStyle w:val="a6"/>
            <w:rFonts w:asciiTheme="minorEastAsia" w:eastAsiaTheme="minorEastAsia" w:hAnsiTheme="minorEastAsia"/>
            <w:sz w:val="20"/>
            <w:szCs w:val="20"/>
            <w:lang w:val="en"/>
          </w:rPr>
          <w:t>Presidential Medal of Freedom</w:t>
        </w:r>
      </w:hyperlink>
      <w:r w:rsidRPr="00620BC5">
        <w:rPr>
          <w:rFonts w:asciiTheme="minorEastAsia" w:eastAsiaTheme="minorEastAsia" w:hAnsiTheme="minorEastAsia"/>
          <w:sz w:val="20"/>
          <w:szCs w:val="20"/>
          <w:lang w:val="en"/>
        </w:rPr>
        <w:t xml:space="preserve"> in recognition of her work as a </w:t>
      </w:r>
      <w:hyperlink r:id="rId139" w:tooltip="List of UNICEF Goodwill Ambassadors" w:history="1">
        <w:r w:rsidRPr="00620BC5">
          <w:rPr>
            <w:rStyle w:val="a6"/>
            <w:rFonts w:asciiTheme="minorEastAsia" w:eastAsiaTheme="minorEastAsia" w:hAnsiTheme="minorEastAsia"/>
            <w:sz w:val="20"/>
            <w:szCs w:val="20"/>
            <w:lang w:val="en"/>
          </w:rPr>
          <w:t>UNICEF Goodwill Ambassador</w:t>
        </w:r>
      </w:hyperlink>
      <w:r w:rsidRPr="00620BC5">
        <w:rPr>
          <w:rFonts w:asciiTheme="minorEastAsia" w:eastAsiaTheme="minorEastAsia" w:hAnsiTheme="minorEastAsia"/>
          <w:sz w:val="20"/>
          <w:szCs w:val="20"/>
          <w:lang w:val="en"/>
        </w:rPr>
        <w:t xml:space="preserve"> in late 1992. A month later, Hepburn died of </w:t>
      </w:r>
      <w:hyperlink r:id="rId140" w:tooltip="Appendix cancer" w:history="1">
        <w:r w:rsidRPr="00620BC5">
          <w:rPr>
            <w:rStyle w:val="a6"/>
            <w:rFonts w:asciiTheme="minorEastAsia" w:eastAsiaTheme="minorEastAsia" w:hAnsiTheme="minorEastAsia"/>
            <w:sz w:val="20"/>
            <w:szCs w:val="20"/>
            <w:lang w:val="en"/>
          </w:rPr>
          <w:t>appendiceal cancer</w:t>
        </w:r>
      </w:hyperlink>
      <w:r w:rsidRPr="00620BC5">
        <w:rPr>
          <w:rFonts w:asciiTheme="minorEastAsia" w:eastAsiaTheme="minorEastAsia" w:hAnsiTheme="minorEastAsia"/>
          <w:sz w:val="20"/>
          <w:szCs w:val="20"/>
          <w:lang w:val="en"/>
        </w:rPr>
        <w:t xml:space="preserve"> at her home in Switzerland in early 1993 at the age of 63.</w:t>
      </w:r>
      <w:hyperlink r:id="rId141" w:anchor="cite_note-1" w:history="1">
        <w:r w:rsidRPr="00620BC5">
          <w:rPr>
            <w:rFonts w:asciiTheme="minorEastAsia" w:eastAsiaTheme="minorEastAsia" w:hAnsiTheme="minorEastAsia"/>
            <w:color w:val="0000FF"/>
            <w:sz w:val="20"/>
            <w:szCs w:val="20"/>
            <w:u w:val="single"/>
            <w:vertAlign w:val="superscript"/>
            <w:lang w:val="en"/>
          </w:rPr>
          <w:t>[1</w:t>
        </w:r>
        <w:proofErr w:type="gramStart"/>
        <w:r w:rsidRPr="00620BC5">
          <w:rPr>
            <w:rFonts w:asciiTheme="minorEastAsia" w:eastAsiaTheme="minorEastAsia" w:hAnsiTheme="minorEastAsia"/>
            <w:color w:val="0000FF"/>
            <w:sz w:val="20"/>
            <w:szCs w:val="20"/>
            <w:u w:val="single"/>
            <w:vertAlign w:val="superscript"/>
            <w:lang w:val="en"/>
          </w:rPr>
          <w:t>]</w:t>
        </w:r>
        <w:proofErr w:type="gramEnd"/>
      </w:hyperlink>
      <w:hyperlink r:id="rId142" w:anchor="cite_note-2" w:history="1">
        <w:r w:rsidRPr="00620BC5">
          <w:rPr>
            <w:rFonts w:asciiTheme="minorEastAsia" w:eastAsiaTheme="minorEastAsia" w:hAnsiTheme="minorEastAsia"/>
            <w:color w:val="0000FF"/>
            <w:sz w:val="20"/>
            <w:szCs w:val="20"/>
            <w:u w:val="single"/>
            <w:vertAlign w:val="superscript"/>
            <w:lang w:val="en"/>
          </w:rPr>
          <w:t>[2]</w:t>
        </w:r>
      </w:hyperlink>
      <w:hyperlink r:id="rId143" w:anchor="cite_note-barryparis-3" w:history="1">
        <w:r w:rsidRPr="00620BC5">
          <w:rPr>
            <w:rFonts w:asciiTheme="minorEastAsia" w:eastAsiaTheme="minorEastAsia" w:hAnsiTheme="minorEastAsia"/>
            <w:color w:val="0000FF"/>
            <w:sz w:val="20"/>
            <w:szCs w:val="20"/>
            <w:u w:val="single"/>
            <w:vertAlign w:val="superscript"/>
            <w:lang w:val="en"/>
          </w:rPr>
          <w:t>[3]</w:t>
        </w:r>
      </w:hyperlink>
    </w:p>
    <w:p w:rsidR="00137CE7" w:rsidRPr="00620BC5" w:rsidRDefault="00137CE7" w:rsidP="00CE04A3">
      <w:pPr>
        <w:pStyle w:val="a7"/>
        <w:rPr>
          <w:rFonts w:asciiTheme="majorEastAsia" w:eastAsiaTheme="majorEastAsia" w:hAnsiTheme="majorEastAsia"/>
          <w:b/>
          <w:sz w:val="20"/>
          <w:szCs w:val="20"/>
          <w:lang w:val="en"/>
        </w:rPr>
      </w:pPr>
    </w:p>
    <w:p w:rsidR="00340411" w:rsidRDefault="00CE04A3" w:rsidP="00CE04A3">
      <w:pPr>
        <w:pStyle w:val="a7"/>
        <w:rPr>
          <w:rFonts w:asciiTheme="majorEastAsia" w:eastAsiaTheme="majorEastAsia" w:hAnsiTheme="majorEastAsia"/>
          <w:b/>
          <w:sz w:val="28"/>
          <w:szCs w:val="28"/>
          <w:lang w:val="en"/>
        </w:rPr>
      </w:pPr>
      <w:r>
        <w:rPr>
          <w:rFonts w:asciiTheme="majorEastAsia" w:eastAsiaTheme="majorEastAsia" w:hAnsiTheme="majorEastAsia" w:hint="eastAsia"/>
          <w:b/>
          <w:sz w:val="28"/>
          <w:szCs w:val="28"/>
          <w:lang w:val="en"/>
        </w:rPr>
        <w:t xml:space="preserve"> </w:t>
      </w:r>
    </w:p>
    <w:p w:rsidR="00340411" w:rsidRDefault="00340411">
      <w:pPr>
        <w:widowControl/>
        <w:wordWrap/>
        <w:autoSpaceDE/>
        <w:autoSpaceDN/>
        <w:rPr>
          <w:rFonts w:asciiTheme="majorEastAsia" w:eastAsiaTheme="majorEastAsia" w:hAnsiTheme="majorEastAsia" w:cs="굴림"/>
          <w:b/>
          <w:kern w:val="0"/>
          <w:sz w:val="28"/>
          <w:szCs w:val="28"/>
          <w:lang w:val="en"/>
        </w:rPr>
      </w:pPr>
      <w:r>
        <w:rPr>
          <w:rFonts w:asciiTheme="majorEastAsia" w:eastAsiaTheme="majorEastAsia" w:hAnsiTheme="majorEastAsia"/>
          <w:b/>
          <w:sz w:val="28"/>
          <w:szCs w:val="28"/>
          <w:lang w:val="en"/>
        </w:rPr>
        <w:br w:type="page"/>
      </w:r>
    </w:p>
    <w:p w:rsidR="00340411" w:rsidRPr="00BA2969" w:rsidRDefault="00340411" w:rsidP="00340411">
      <w:pPr>
        <w:wordWrap/>
        <w:adjustRightInd w:val="0"/>
        <w:spacing w:after="0" w:line="240" w:lineRule="auto"/>
        <w:jc w:val="left"/>
        <w:rPr>
          <w:rFonts w:ascii="Arial-BoldMT" w:hAnsi="Arial-BoldMT" w:cs="Arial-BoldMT"/>
          <w:b/>
          <w:bCs/>
          <w:kern w:val="0"/>
          <w:sz w:val="28"/>
          <w:szCs w:val="28"/>
        </w:rPr>
      </w:pPr>
      <w:r>
        <w:rPr>
          <w:rFonts w:ascii="Arial-BoldMT" w:hAnsi="Arial-BoldMT" w:cs="Arial-BoldMT" w:hint="eastAsia"/>
          <w:b/>
          <w:bCs/>
          <w:kern w:val="0"/>
          <w:sz w:val="28"/>
          <w:szCs w:val="28"/>
        </w:rPr>
        <w:lastRenderedPageBreak/>
        <w:t xml:space="preserve">S O S (write &amp; </w:t>
      </w:r>
      <w:proofErr w:type="spellStart"/>
      <w:r>
        <w:rPr>
          <w:rFonts w:ascii="Arial-BoldMT" w:hAnsi="Arial-BoldMT" w:cs="Arial-BoldMT" w:hint="eastAsia"/>
          <w:b/>
          <w:bCs/>
          <w:kern w:val="0"/>
          <w:sz w:val="28"/>
          <w:szCs w:val="28"/>
        </w:rPr>
        <w:t>pt</w:t>
      </w:r>
      <w:proofErr w:type="spellEnd"/>
      <w:r>
        <w:rPr>
          <w:rFonts w:ascii="Arial-BoldMT" w:hAnsi="Arial-BoldMT" w:cs="Arial-BoldMT" w:hint="eastAsia"/>
          <w:b/>
          <w:bCs/>
          <w:kern w:val="0"/>
          <w:sz w:val="28"/>
          <w:szCs w:val="28"/>
        </w:rPr>
        <w:t>)</w:t>
      </w:r>
    </w:p>
    <w:p w:rsidR="00340411" w:rsidRPr="00C97E09" w:rsidRDefault="00340411" w:rsidP="00340411">
      <w:pPr>
        <w:widowControl/>
        <w:wordWrap/>
        <w:autoSpaceDE/>
        <w:autoSpaceDN/>
        <w:rPr>
          <w:sz w:val="28"/>
          <w:szCs w:val="28"/>
        </w:rPr>
      </w:pPr>
      <w:r w:rsidRPr="00C97E09">
        <w:rPr>
          <w:b/>
          <w:bCs/>
          <w:sz w:val="28"/>
          <w:szCs w:val="28"/>
        </w:rPr>
        <w:t xml:space="preserve">Writing about the past </w:t>
      </w:r>
    </w:p>
    <w:p w:rsidR="00340411" w:rsidRPr="00283F5E" w:rsidRDefault="00340411" w:rsidP="00340411">
      <w:pPr>
        <w:pStyle w:val="Default"/>
        <w:spacing w:before="240" w:after="240" w:line="360" w:lineRule="auto"/>
        <w:jc w:val="both"/>
      </w:pPr>
      <w:r w:rsidRPr="00283F5E">
        <w:t xml:space="preserve">• Think about when you were younger. </w:t>
      </w:r>
    </w:p>
    <w:p w:rsidR="00340411" w:rsidRPr="00283F5E" w:rsidRDefault="00340411" w:rsidP="00340411">
      <w:pPr>
        <w:pStyle w:val="Default"/>
        <w:spacing w:before="240" w:after="240" w:line="360" w:lineRule="auto"/>
        <w:jc w:val="both"/>
      </w:pPr>
      <w:r w:rsidRPr="00283F5E">
        <w:t xml:space="preserve">• Write a short passage about what your life was like. </w:t>
      </w:r>
    </w:p>
    <w:p w:rsidR="00340411" w:rsidRPr="00283F5E" w:rsidRDefault="00340411" w:rsidP="00340411">
      <w:pPr>
        <w:pStyle w:val="Default"/>
        <w:spacing w:before="240" w:after="240" w:line="360" w:lineRule="auto"/>
        <w:jc w:val="both"/>
      </w:pPr>
      <w:r w:rsidRPr="00283F5E">
        <w:t xml:space="preserve">• Think about things that you didn’t have then and what you did in your free time. </w:t>
      </w:r>
    </w:p>
    <w:p w:rsidR="00340411" w:rsidRDefault="00340411" w:rsidP="00340411">
      <w:pPr>
        <w:pStyle w:val="Default"/>
        <w:spacing w:before="240" w:after="240" w:line="360" w:lineRule="auto"/>
        <w:jc w:val="both"/>
      </w:pPr>
      <w:r w:rsidRPr="00283F5E">
        <w:t>You can use the space below, or visit</w:t>
      </w:r>
      <w:r>
        <w:rPr>
          <w:rFonts w:hint="eastAsia"/>
        </w:rPr>
        <w:t xml:space="preserve"> </w:t>
      </w:r>
    </w:p>
    <w:p w:rsidR="00340411" w:rsidRPr="00C97E09" w:rsidRDefault="00340411" w:rsidP="00340411">
      <w:pPr>
        <w:pStyle w:val="Default"/>
        <w:spacing w:before="240" w:after="240" w:line="360" w:lineRule="auto"/>
        <w:jc w:val="both"/>
        <w:rPr>
          <w:sz w:val="28"/>
          <w:szCs w:val="28"/>
        </w:rPr>
      </w:pPr>
    </w:p>
    <w:p w:rsidR="00CE04A3" w:rsidRDefault="00340411" w:rsidP="0021780A">
      <w:pPr>
        <w:pStyle w:val="Default"/>
        <w:spacing w:before="240" w:after="240" w:line="480" w:lineRule="auto"/>
        <w:jc w:val="both"/>
        <w:rPr>
          <w:rFonts w:asciiTheme="majorEastAsia" w:eastAsiaTheme="majorEastAsia" w:hAnsiTheme="majorEastAsia"/>
          <w:b/>
          <w:sz w:val="28"/>
          <w:szCs w:val="28"/>
          <w:lang w:val="en"/>
        </w:rPr>
      </w:pPr>
      <w:r w:rsidRPr="00C97E09">
        <w:rPr>
          <w:b/>
        </w:rPr>
        <w:t xml:space="preserve">When I was a younger… </w:t>
      </w:r>
      <w:bookmarkStart w:id="58" w:name="_GoBack"/>
      <w:bookmarkEnd w:id="58"/>
    </w:p>
    <w:p w:rsidR="00CE04A3" w:rsidRPr="00CE04A3" w:rsidRDefault="00CE04A3" w:rsidP="00CE04A3">
      <w:pPr>
        <w:pStyle w:val="a7"/>
        <w:rPr>
          <w:rFonts w:asciiTheme="majorEastAsia" w:eastAsiaTheme="majorEastAsia" w:hAnsiTheme="majorEastAsia" w:cs="Arial"/>
          <w:b/>
          <w:vanish/>
          <w:sz w:val="28"/>
          <w:szCs w:val="28"/>
        </w:rPr>
      </w:pPr>
    </w:p>
    <w:sectPr w:rsidR="00CE04A3" w:rsidRPr="00CE04A3" w:rsidSect="00283F5E">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9060000" w:usb2="00000010" w:usb3="00000000" w:csb0="00080001" w:csb1="00000000"/>
  </w:font>
  <w:font w:name="Arial-ItalicMT">
    <w:altName w:val="Arial"/>
    <w:panose1 w:val="00000000000000000000"/>
    <w:charset w:val="00"/>
    <w:family w:val="swiss"/>
    <w:notTrueType/>
    <w:pitch w:val="default"/>
    <w:sig w:usb0="00000003"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9060000" w:usb2="00000010" w:usb3="00000000" w:csb0="00080001" w:csb1="00000000"/>
  </w:font>
  <w:font w:name="HY그래픽">
    <w:panose1 w:val="02030600000101010101"/>
    <w:charset w:val="81"/>
    <w:family w:val="roman"/>
    <w:pitch w:val="variable"/>
    <w:sig w:usb0="800002A7" w:usb1="1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algunGothicRegular">
    <w:altName w:val="가는안상수체"/>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4C0"/>
    <w:multiLevelType w:val="multilevel"/>
    <w:tmpl w:val="3468C1A0"/>
    <w:lvl w:ilvl="0">
      <w:start w:val="1"/>
      <w:numFmt w:val="decimal"/>
      <w:lvlText w:val="%1."/>
      <w:lvlJc w:val="left"/>
      <w:pPr>
        <w:tabs>
          <w:tab w:val="num" w:pos="1080"/>
        </w:tabs>
        <w:ind w:left="1080" w:hanging="360"/>
      </w:pPr>
      <w:rPr>
        <w:rFonts w:ascii="굴림" w:eastAsia="굴림" w:hAnsi="굴림" w:cs="굴림"/>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C49094E"/>
    <w:multiLevelType w:val="multilevel"/>
    <w:tmpl w:val="4202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67AA0"/>
    <w:multiLevelType w:val="multilevel"/>
    <w:tmpl w:val="593E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358BF"/>
    <w:multiLevelType w:val="multilevel"/>
    <w:tmpl w:val="ACA4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95F73"/>
    <w:multiLevelType w:val="multilevel"/>
    <w:tmpl w:val="2184090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132419B"/>
    <w:multiLevelType w:val="multilevel"/>
    <w:tmpl w:val="42DA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249AD"/>
    <w:multiLevelType w:val="hybridMultilevel"/>
    <w:tmpl w:val="24D0B21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3A726D95"/>
    <w:multiLevelType w:val="multilevel"/>
    <w:tmpl w:val="8304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F18BC"/>
    <w:multiLevelType w:val="multilevel"/>
    <w:tmpl w:val="572A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B5114"/>
    <w:multiLevelType w:val="multilevel"/>
    <w:tmpl w:val="D196FB06"/>
    <w:lvl w:ilvl="0">
      <w:start w:val="1"/>
      <w:numFmt w:val="decimal"/>
      <w:lvlText w:val="%1."/>
      <w:lvlJc w:val="left"/>
      <w:pPr>
        <w:tabs>
          <w:tab w:val="num" w:pos="1080"/>
        </w:tabs>
        <w:ind w:left="1080" w:hanging="360"/>
      </w:pPr>
      <w:rPr>
        <w:rFonts w:ascii="굴림" w:eastAsia="굴림" w:hAnsi="굴림" w:cs="굴림"/>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446A5C06"/>
    <w:multiLevelType w:val="multilevel"/>
    <w:tmpl w:val="2F7C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5F2708"/>
    <w:multiLevelType w:val="multilevel"/>
    <w:tmpl w:val="0DF2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138D0"/>
    <w:multiLevelType w:val="multilevel"/>
    <w:tmpl w:val="9F76EF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6B933AC3"/>
    <w:multiLevelType w:val="multilevel"/>
    <w:tmpl w:val="1A88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10"/>
  </w:num>
  <w:num w:numId="5">
    <w:abstractNumId w:val="11"/>
  </w:num>
  <w:num w:numId="6">
    <w:abstractNumId w:val="7"/>
  </w:num>
  <w:num w:numId="7">
    <w:abstractNumId w:val="4"/>
  </w:num>
  <w:num w:numId="8">
    <w:abstractNumId w:val="12"/>
  </w:num>
  <w:num w:numId="9">
    <w:abstractNumId w:val="2"/>
  </w:num>
  <w:num w:numId="10">
    <w:abstractNumId w:val="13"/>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5E"/>
    <w:rsid w:val="00017DFC"/>
    <w:rsid w:val="00020B31"/>
    <w:rsid w:val="00045077"/>
    <w:rsid w:val="00065529"/>
    <w:rsid w:val="00077323"/>
    <w:rsid w:val="00080998"/>
    <w:rsid w:val="00091A83"/>
    <w:rsid w:val="000A7749"/>
    <w:rsid w:val="000A778A"/>
    <w:rsid w:val="000C39D1"/>
    <w:rsid w:val="000E393D"/>
    <w:rsid w:val="000F2895"/>
    <w:rsid w:val="000F75BD"/>
    <w:rsid w:val="00137CE7"/>
    <w:rsid w:val="001405D2"/>
    <w:rsid w:val="00140F45"/>
    <w:rsid w:val="001700BD"/>
    <w:rsid w:val="00191A69"/>
    <w:rsid w:val="001C7A77"/>
    <w:rsid w:val="001D0174"/>
    <w:rsid w:val="001E5642"/>
    <w:rsid w:val="002001B2"/>
    <w:rsid w:val="00206F31"/>
    <w:rsid w:val="0021780A"/>
    <w:rsid w:val="0022749E"/>
    <w:rsid w:val="002439E2"/>
    <w:rsid w:val="002524D2"/>
    <w:rsid w:val="00253053"/>
    <w:rsid w:val="0025437F"/>
    <w:rsid w:val="00271731"/>
    <w:rsid w:val="00283F5E"/>
    <w:rsid w:val="002A6610"/>
    <w:rsid w:val="002C010F"/>
    <w:rsid w:val="002C0136"/>
    <w:rsid w:val="002C41EA"/>
    <w:rsid w:val="002C5595"/>
    <w:rsid w:val="002D48CA"/>
    <w:rsid w:val="002E77B5"/>
    <w:rsid w:val="002F6731"/>
    <w:rsid w:val="00305B21"/>
    <w:rsid w:val="0033633D"/>
    <w:rsid w:val="003372FB"/>
    <w:rsid w:val="00340411"/>
    <w:rsid w:val="0034512B"/>
    <w:rsid w:val="00362589"/>
    <w:rsid w:val="003711B5"/>
    <w:rsid w:val="003764EE"/>
    <w:rsid w:val="003B5113"/>
    <w:rsid w:val="003E4DD3"/>
    <w:rsid w:val="003F0978"/>
    <w:rsid w:val="003F3FA4"/>
    <w:rsid w:val="004026A6"/>
    <w:rsid w:val="004033AA"/>
    <w:rsid w:val="00437AD2"/>
    <w:rsid w:val="00456872"/>
    <w:rsid w:val="0047389D"/>
    <w:rsid w:val="00474EDE"/>
    <w:rsid w:val="00475AB6"/>
    <w:rsid w:val="00477202"/>
    <w:rsid w:val="00491C50"/>
    <w:rsid w:val="004935C4"/>
    <w:rsid w:val="004A218C"/>
    <w:rsid w:val="004A2C0E"/>
    <w:rsid w:val="004A3C27"/>
    <w:rsid w:val="004D4ACF"/>
    <w:rsid w:val="004E0CCA"/>
    <w:rsid w:val="004E3B8D"/>
    <w:rsid w:val="00501183"/>
    <w:rsid w:val="00505C96"/>
    <w:rsid w:val="005162A4"/>
    <w:rsid w:val="00527548"/>
    <w:rsid w:val="0053058A"/>
    <w:rsid w:val="0053296A"/>
    <w:rsid w:val="00562024"/>
    <w:rsid w:val="005866AB"/>
    <w:rsid w:val="00590976"/>
    <w:rsid w:val="005D6B57"/>
    <w:rsid w:val="005E173B"/>
    <w:rsid w:val="005E467C"/>
    <w:rsid w:val="0060179F"/>
    <w:rsid w:val="006104E5"/>
    <w:rsid w:val="00613A38"/>
    <w:rsid w:val="00620BC5"/>
    <w:rsid w:val="00626E8D"/>
    <w:rsid w:val="006318A8"/>
    <w:rsid w:val="00656D1D"/>
    <w:rsid w:val="006577AE"/>
    <w:rsid w:val="006701AB"/>
    <w:rsid w:val="00685E8B"/>
    <w:rsid w:val="00685EF9"/>
    <w:rsid w:val="006B7CBE"/>
    <w:rsid w:val="006C05B0"/>
    <w:rsid w:val="006C289B"/>
    <w:rsid w:val="006C32E8"/>
    <w:rsid w:val="006C530B"/>
    <w:rsid w:val="006D5D00"/>
    <w:rsid w:val="006E26D7"/>
    <w:rsid w:val="006F0D79"/>
    <w:rsid w:val="006F71A3"/>
    <w:rsid w:val="00731B93"/>
    <w:rsid w:val="00743D7E"/>
    <w:rsid w:val="00754A2B"/>
    <w:rsid w:val="00781FD2"/>
    <w:rsid w:val="0078722C"/>
    <w:rsid w:val="00796949"/>
    <w:rsid w:val="007B5961"/>
    <w:rsid w:val="007D5EFD"/>
    <w:rsid w:val="007E4AF5"/>
    <w:rsid w:val="00811177"/>
    <w:rsid w:val="008300FA"/>
    <w:rsid w:val="008319AE"/>
    <w:rsid w:val="008347DA"/>
    <w:rsid w:val="008553A7"/>
    <w:rsid w:val="00864F7D"/>
    <w:rsid w:val="008757AE"/>
    <w:rsid w:val="008843F0"/>
    <w:rsid w:val="008944B1"/>
    <w:rsid w:val="008A0699"/>
    <w:rsid w:val="008B2826"/>
    <w:rsid w:val="008D1DC3"/>
    <w:rsid w:val="008D2ABA"/>
    <w:rsid w:val="008E633B"/>
    <w:rsid w:val="009165F7"/>
    <w:rsid w:val="009304AF"/>
    <w:rsid w:val="00932264"/>
    <w:rsid w:val="00943B6D"/>
    <w:rsid w:val="00964829"/>
    <w:rsid w:val="00974F6C"/>
    <w:rsid w:val="00980455"/>
    <w:rsid w:val="009958A0"/>
    <w:rsid w:val="00996FD9"/>
    <w:rsid w:val="009D0E9A"/>
    <w:rsid w:val="009D2978"/>
    <w:rsid w:val="009D3CFA"/>
    <w:rsid w:val="009D6B74"/>
    <w:rsid w:val="009E20DE"/>
    <w:rsid w:val="009F7BAB"/>
    <w:rsid w:val="00A0490F"/>
    <w:rsid w:val="00A27DB4"/>
    <w:rsid w:val="00A3165F"/>
    <w:rsid w:val="00A42948"/>
    <w:rsid w:val="00A479EE"/>
    <w:rsid w:val="00A50C5D"/>
    <w:rsid w:val="00A53677"/>
    <w:rsid w:val="00A750A9"/>
    <w:rsid w:val="00A765DC"/>
    <w:rsid w:val="00A80B27"/>
    <w:rsid w:val="00AA1CE1"/>
    <w:rsid w:val="00AB02DB"/>
    <w:rsid w:val="00AB50E9"/>
    <w:rsid w:val="00AD3A01"/>
    <w:rsid w:val="00B12BFA"/>
    <w:rsid w:val="00B132FD"/>
    <w:rsid w:val="00B14208"/>
    <w:rsid w:val="00B15A0B"/>
    <w:rsid w:val="00B3710F"/>
    <w:rsid w:val="00B40CCD"/>
    <w:rsid w:val="00B465E7"/>
    <w:rsid w:val="00B518D6"/>
    <w:rsid w:val="00B60C89"/>
    <w:rsid w:val="00B6264A"/>
    <w:rsid w:val="00B90DAF"/>
    <w:rsid w:val="00BA1F87"/>
    <w:rsid w:val="00BA2969"/>
    <w:rsid w:val="00BF7559"/>
    <w:rsid w:val="00C06739"/>
    <w:rsid w:val="00C162CE"/>
    <w:rsid w:val="00C204C1"/>
    <w:rsid w:val="00C42EBF"/>
    <w:rsid w:val="00C55871"/>
    <w:rsid w:val="00C653A0"/>
    <w:rsid w:val="00C72ECA"/>
    <w:rsid w:val="00C924B3"/>
    <w:rsid w:val="00C95A3E"/>
    <w:rsid w:val="00C97E09"/>
    <w:rsid w:val="00CA2EFC"/>
    <w:rsid w:val="00CC6E82"/>
    <w:rsid w:val="00CD1F2E"/>
    <w:rsid w:val="00CD5CFC"/>
    <w:rsid w:val="00CE04A3"/>
    <w:rsid w:val="00CF2BE3"/>
    <w:rsid w:val="00D4105C"/>
    <w:rsid w:val="00D42C94"/>
    <w:rsid w:val="00D44057"/>
    <w:rsid w:val="00D47810"/>
    <w:rsid w:val="00D97AD0"/>
    <w:rsid w:val="00DA5550"/>
    <w:rsid w:val="00DB3219"/>
    <w:rsid w:val="00DD29BD"/>
    <w:rsid w:val="00DD6779"/>
    <w:rsid w:val="00DE2024"/>
    <w:rsid w:val="00DE3AAE"/>
    <w:rsid w:val="00DE5FA0"/>
    <w:rsid w:val="00DE6A18"/>
    <w:rsid w:val="00DE6FAA"/>
    <w:rsid w:val="00DF752F"/>
    <w:rsid w:val="00E17897"/>
    <w:rsid w:val="00E724D6"/>
    <w:rsid w:val="00E8431D"/>
    <w:rsid w:val="00E91D9B"/>
    <w:rsid w:val="00E97DBE"/>
    <w:rsid w:val="00EA4CA4"/>
    <w:rsid w:val="00EA75A7"/>
    <w:rsid w:val="00EF13D1"/>
    <w:rsid w:val="00EF1C96"/>
    <w:rsid w:val="00EF72B9"/>
    <w:rsid w:val="00EF7CAF"/>
    <w:rsid w:val="00F57054"/>
    <w:rsid w:val="00F74D3F"/>
    <w:rsid w:val="00F929A0"/>
    <w:rsid w:val="00F95970"/>
    <w:rsid w:val="00FB0212"/>
    <w:rsid w:val="00FC0097"/>
    <w:rsid w:val="00FD0E84"/>
    <w:rsid w:val="00FE4541"/>
    <w:rsid w:val="00FF220E"/>
    <w:rsid w:val="00FF65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724D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3F5E"/>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3">
    <w:name w:val="Balloon Text"/>
    <w:basedOn w:val="a"/>
    <w:link w:val="Char"/>
    <w:uiPriority w:val="99"/>
    <w:semiHidden/>
    <w:unhideWhenUsed/>
    <w:rsid w:val="0004507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45077"/>
    <w:rPr>
      <w:rFonts w:asciiTheme="majorHAnsi" w:eastAsiaTheme="majorEastAsia" w:hAnsiTheme="majorHAnsi" w:cstheme="majorBidi"/>
      <w:sz w:val="18"/>
      <w:szCs w:val="18"/>
    </w:rPr>
  </w:style>
  <w:style w:type="table" w:styleId="a4">
    <w:name w:val="Table Grid"/>
    <w:basedOn w:val="a1"/>
    <w:uiPriority w:val="59"/>
    <w:rsid w:val="002D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more1">
    <w:name w:val="name_more1"/>
    <w:basedOn w:val="a0"/>
    <w:rsid w:val="002D48CA"/>
    <w:rPr>
      <w:color w:val="000000"/>
      <w:sz w:val="18"/>
      <w:szCs w:val="18"/>
    </w:rPr>
  </w:style>
  <w:style w:type="paragraph" w:styleId="a5">
    <w:name w:val="List Paragraph"/>
    <w:basedOn w:val="a"/>
    <w:uiPriority w:val="34"/>
    <w:qFormat/>
    <w:rsid w:val="00206F31"/>
    <w:pPr>
      <w:ind w:leftChars="400" w:left="800"/>
    </w:pPr>
  </w:style>
  <w:style w:type="character" w:styleId="a6">
    <w:name w:val="Hyperlink"/>
    <w:basedOn w:val="a0"/>
    <w:uiPriority w:val="99"/>
    <w:semiHidden/>
    <w:unhideWhenUsed/>
    <w:rsid w:val="00562024"/>
    <w:rPr>
      <w:b/>
      <w:bCs/>
      <w:strike w:val="0"/>
      <w:dstrike w:val="0"/>
      <w:color w:val="598AC1"/>
      <w:sz w:val="19"/>
      <w:szCs w:val="19"/>
      <w:u w:val="none"/>
      <w:effect w:val="none"/>
    </w:rPr>
  </w:style>
  <w:style w:type="paragraph" w:styleId="a7">
    <w:name w:val="Normal (Web)"/>
    <w:basedOn w:val="a"/>
    <w:uiPriority w:val="99"/>
    <w:unhideWhenUsed/>
    <w:rsid w:val="00562024"/>
    <w:pPr>
      <w:widowControl/>
      <w:wordWrap/>
      <w:autoSpaceDE/>
      <w:autoSpaceDN/>
      <w:spacing w:after="240" w:line="240" w:lineRule="auto"/>
      <w:jc w:val="left"/>
    </w:pPr>
    <w:rPr>
      <w:rFonts w:ascii="inherit" w:eastAsia="굴림" w:hAnsi="inherit" w:cs="굴림"/>
      <w:kern w:val="0"/>
      <w:sz w:val="19"/>
      <w:szCs w:val="19"/>
    </w:rPr>
  </w:style>
  <w:style w:type="character" w:customStyle="1" w:styleId="2Char">
    <w:name w:val="제목 2 Char"/>
    <w:basedOn w:val="a0"/>
    <w:link w:val="2"/>
    <w:uiPriority w:val="9"/>
    <w:rsid w:val="00E724D6"/>
    <w:rPr>
      <w:rFonts w:ascii="굴림" w:eastAsia="굴림" w:hAnsi="굴림" w:cs="굴림"/>
      <w:b/>
      <w:bCs/>
      <w:kern w:val="0"/>
      <w:sz w:val="36"/>
      <w:szCs w:val="36"/>
    </w:rPr>
  </w:style>
  <w:style w:type="character" w:customStyle="1" w:styleId="mw-headline">
    <w:name w:val="mw-headline"/>
    <w:basedOn w:val="a0"/>
    <w:rsid w:val="00E724D6"/>
  </w:style>
  <w:style w:type="character" w:customStyle="1" w:styleId="mw-editsection">
    <w:name w:val="mw-editsection"/>
    <w:basedOn w:val="a0"/>
    <w:rsid w:val="00E724D6"/>
  </w:style>
  <w:style w:type="character" w:customStyle="1" w:styleId="mw-editsection-bracket">
    <w:name w:val="mw-editsection-bracket"/>
    <w:basedOn w:val="a0"/>
    <w:rsid w:val="00E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724D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3F5E"/>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3">
    <w:name w:val="Balloon Text"/>
    <w:basedOn w:val="a"/>
    <w:link w:val="Char"/>
    <w:uiPriority w:val="99"/>
    <w:semiHidden/>
    <w:unhideWhenUsed/>
    <w:rsid w:val="0004507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45077"/>
    <w:rPr>
      <w:rFonts w:asciiTheme="majorHAnsi" w:eastAsiaTheme="majorEastAsia" w:hAnsiTheme="majorHAnsi" w:cstheme="majorBidi"/>
      <w:sz w:val="18"/>
      <w:szCs w:val="18"/>
    </w:rPr>
  </w:style>
  <w:style w:type="table" w:styleId="a4">
    <w:name w:val="Table Grid"/>
    <w:basedOn w:val="a1"/>
    <w:uiPriority w:val="59"/>
    <w:rsid w:val="002D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more1">
    <w:name w:val="name_more1"/>
    <w:basedOn w:val="a0"/>
    <w:rsid w:val="002D48CA"/>
    <w:rPr>
      <w:color w:val="000000"/>
      <w:sz w:val="18"/>
      <w:szCs w:val="18"/>
    </w:rPr>
  </w:style>
  <w:style w:type="paragraph" w:styleId="a5">
    <w:name w:val="List Paragraph"/>
    <w:basedOn w:val="a"/>
    <w:uiPriority w:val="34"/>
    <w:qFormat/>
    <w:rsid w:val="00206F31"/>
    <w:pPr>
      <w:ind w:leftChars="400" w:left="800"/>
    </w:pPr>
  </w:style>
  <w:style w:type="character" w:styleId="a6">
    <w:name w:val="Hyperlink"/>
    <w:basedOn w:val="a0"/>
    <w:uiPriority w:val="99"/>
    <w:semiHidden/>
    <w:unhideWhenUsed/>
    <w:rsid w:val="00562024"/>
    <w:rPr>
      <w:b/>
      <w:bCs/>
      <w:strike w:val="0"/>
      <w:dstrike w:val="0"/>
      <w:color w:val="598AC1"/>
      <w:sz w:val="19"/>
      <w:szCs w:val="19"/>
      <w:u w:val="none"/>
      <w:effect w:val="none"/>
    </w:rPr>
  </w:style>
  <w:style w:type="paragraph" w:styleId="a7">
    <w:name w:val="Normal (Web)"/>
    <w:basedOn w:val="a"/>
    <w:uiPriority w:val="99"/>
    <w:unhideWhenUsed/>
    <w:rsid w:val="00562024"/>
    <w:pPr>
      <w:widowControl/>
      <w:wordWrap/>
      <w:autoSpaceDE/>
      <w:autoSpaceDN/>
      <w:spacing w:after="240" w:line="240" w:lineRule="auto"/>
      <w:jc w:val="left"/>
    </w:pPr>
    <w:rPr>
      <w:rFonts w:ascii="inherit" w:eastAsia="굴림" w:hAnsi="inherit" w:cs="굴림"/>
      <w:kern w:val="0"/>
      <w:sz w:val="19"/>
      <w:szCs w:val="19"/>
    </w:rPr>
  </w:style>
  <w:style w:type="character" w:customStyle="1" w:styleId="2Char">
    <w:name w:val="제목 2 Char"/>
    <w:basedOn w:val="a0"/>
    <w:link w:val="2"/>
    <w:uiPriority w:val="9"/>
    <w:rsid w:val="00E724D6"/>
    <w:rPr>
      <w:rFonts w:ascii="굴림" w:eastAsia="굴림" w:hAnsi="굴림" w:cs="굴림"/>
      <w:b/>
      <w:bCs/>
      <w:kern w:val="0"/>
      <w:sz w:val="36"/>
      <w:szCs w:val="36"/>
    </w:rPr>
  </w:style>
  <w:style w:type="character" w:customStyle="1" w:styleId="mw-headline">
    <w:name w:val="mw-headline"/>
    <w:basedOn w:val="a0"/>
    <w:rsid w:val="00E724D6"/>
  </w:style>
  <w:style w:type="character" w:customStyle="1" w:styleId="mw-editsection">
    <w:name w:val="mw-editsection"/>
    <w:basedOn w:val="a0"/>
    <w:rsid w:val="00E724D6"/>
  </w:style>
  <w:style w:type="character" w:customStyle="1" w:styleId="mw-editsection-bracket">
    <w:name w:val="mw-editsection-bracket"/>
    <w:basedOn w:val="a0"/>
    <w:rsid w:val="00E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3965">
      <w:bodyDiv w:val="1"/>
      <w:marLeft w:val="0"/>
      <w:marRight w:val="0"/>
      <w:marTop w:val="0"/>
      <w:marBottom w:val="0"/>
      <w:divBdr>
        <w:top w:val="none" w:sz="0" w:space="0" w:color="auto"/>
        <w:left w:val="none" w:sz="0" w:space="0" w:color="auto"/>
        <w:bottom w:val="none" w:sz="0" w:space="0" w:color="auto"/>
        <w:right w:val="none" w:sz="0" w:space="0" w:color="auto"/>
      </w:divBdr>
      <w:divsChild>
        <w:div w:id="1835873911">
          <w:marLeft w:val="0"/>
          <w:marRight w:val="0"/>
          <w:marTop w:val="0"/>
          <w:marBottom w:val="0"/>
          <w:divBdr>
            <w:top w:val="none" w:sz="0" w:space="0" w:color="auto"/>
            <w:left w:val="none" w:sz="0" w:space="0" w:color="auto"/>
            <w:bottom w:val="none" w:sz="0" w:space="0" w:color="auto"/>
            <w:right w:val="none" w:sz="0" w:space="0" w:color="auto"/>
          </w:divBdr>
          <w:divsChild>
            <w:div w:id="1817650848">
              <w:marLeft w:val="0"/>
              <w:marRight w:val="0"/>
              <w:marTop w:val="0"/>
              <w:marBottom w:val="0"/>
              <w:divBdr>
                <w:top w:val="none" w:sz="0" w:space="0" w:color="auto"/>
                <w:left w:val="none" w:sz="0" w:space="0" w:color="auto"/>
                <w:bottom w:val="none" w:sz="0" w:space="0" w:color="auto"/>
                <w:right w:val="none" w:sz="0" w:space="0" w:color="auto"/>
              </w:divBdr>
              <w:divsChild>
                <w:div w:id="2224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5167">
      <w:bodyDiv w:val="1"/>
      <w:marLeft w:val="0"/>
      <w:marRight w:val="0"/>
      <w:marTop w:val="0"/>
      <w:marBottom w:val="0"/>
      <w:divBdr>
        <w:top w:val="none" w:sz="0" w:space="0" w:color="auto"/>
        <w:left w:val="none" w:sz="0" w:space="0" w:color="auto"/>
        <w:bottom w:val="none" w:sz="0" w:space="0" w:color="auto"/>
        <w:right w:val="none" w:sz="0" w:space="0" w:color="auto"/>
      </w:divBdr>
      <w:divsChild>
        <w:div w:id="1662660186">
          <w:marLeft w:val="0"/>
          <w:marRight w:val="0"/>
          <w:marTop w:val="0"/>
          <w:marBottom w:val="0"/>
          <w:divBdr>
            <w:top w:val="none" w:sz="0" w:space="0" w:color="auto"/>
            <w:left w:val="none" w:sz="0" w:space="0" w:color="auto"/>
            <w:bottom w:val="none" w:sz="0" w:space="0" w:color="auto"/>
            <w:right w:val="none" w:sz="0" w:space="0" w:color="auto"/>
          </w:divBdr>
          <w:divsChild>
            <w:div w:id="50277455">
              <w:marLeft w:val="0"/>
              <w:marRight w:val="0"/>
              <w:marTop w:val="0"/>
              <w:marBottom w:val="0"/>
              <w:divBdr>
                <w:top w:val="none" w:sz="0" w:space="0" w:color="auto"/>
                <w:left w:val="none" w:sz="0" w:space="0" w:color="auto"/>
                <w:bottom w:val="none" w:sz="0" w:space="0" w:color="auto"/>
                <w:right w:val="none" w:sz="0" w:space="0" w:color="auto"/>
              </w:divBdr>
              <w:divsChild>
                <w:div w:id="18859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1524">
      <w:bodyDiv w:val="1"/>
      <w:marLeft w:val="0"/>
      <w:marRight w:val="0"/>
      <w:marTop w:val="0"/>
      <w:marBottom w:val="0"/>
      <w:divBdr>
        <w:top w:val="none" w:sz="0" w:space="0" w:color="auto"/>
        <w:left w:val="none" w:sz="0" w:space="0" w:color="auto"/>
        <w:bottom w:val="none" w:sz="0" w:space="0" w:color="auto"/>
        <w:right w:val="none" w:sz="0" w:space="0" w:color="auto"/>
      </w:divBdr>
      <w:divsChild>
        <w:div w:id="571892508">
          <w:marLeft w:val="0"/>
          <w:marRight w:val="0"/>
          <w:marTop w:val="0"/>
          <w:marBottom w:val="0"/>
          <w:divBdr>
            <w:top w:val="none" w:sz="0" w:space="0" w:color="auto"/>
            <w:left w:val="none" w:sz="0" w:space="0" w:color="auto"/>
            <w:bottom w:val="none" w:sz="0" w:space="0" w:color="auto"/>
            <w:right w:val="none" w:sz="0" w:space="0" w:color="auto"/>
          </w:divBdr>
          <w:divsChild>
            <w:div w:id="233973924">
              <w:marLeft w:val="0"/>
              <w:marRight w:val="0"/>
              <w:marTop w:val="0"/>
              <w:marBottom w:val="0"/>
              <w:divBdr>
                <w:top w:val="none" w:sz="0" w:space="0" w:color="auto"/>
                <w:left w:val="none" w:sz="0" w:space="0" w:color="auto"/>
                <w:bottom w:val="none" w:sz="0" w:space="0" w:color="auto"/>
                <w:right w:val="none" w:sz="0" w:space="0" w:color="auto"/>
              </w:divBdr>
              <w:divsChild>
                <w:div w:id="15617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769">
      <w:bodyDiv w:val="1"/>
      <w:marLeft w:val="0"/>
      <w:marRight w:val="0"/>
      <w:marTop w:val="0"/>
      <w:marBottom w:val="900"/>
      <w:divBdr>
        <w:top w:val="none" w:sz="0" w:space="0" w:color="auto"/>
        <w:left w:val="none" w:sz="0" w:space="0" w:color="auto"/>
        <w:bottom w:val="none" w:sz="0" w:space="0" w:color="auto"/>
        <w:right w:val="none" w:sz="0" w:space="0" w:color="auto"/>
      </w:divBdr>
      <w:divsChild>
        <w:div w:id="280384540">
          <w:marLeft w:val="0"/>
          <w:marRight w:val="0"/>
          <w:marTop w:val="0"/>
          <w:marBottom w:val="0"/>
          <w:divBdr>
            <w:top w:val="none" w:sz="0" w:space="0" w:color="auto"/>
            <w:left w:val="none" w:sz="0" w:space="0" w:color="auto"/>
            <w:bottom w:val="none" w:sz="0" w:space="0" w:color="auto"/>
            <w:right w:val="none" w:sz="0" w:space="0" w:color="auto"/>
          </w:divBdr>
          <w:divsChild>
            <w:div w:id="756049834">
              <w:marLeft w:val="0"/>
              <w:marRight w:val="0"/>
              <w:marTop w:val="0"/>
              <w:marBottom w:val="0"/>
              <w:divBdr>
                <w:top w:val="none" w:sz="0" w:space="0" w:color="auto"/>
                <w:left w:val="none" w:sz="0" w:space="0" w:color="auto"/>
                <w:bottom w:val="none" w:sz="0" w:space="0" w:color="auto"/>
                <w:right w:val="none" w:sz="0" w:space="0" w:color="auto"/>
              </w:divBdr>
              <w:divsChild>
                <w:div w:id="760834967">
                  <w:marLeft w:val="-225"/>
                  <w:marRight w:val="-225"/>
                  <w:marTop w:val="0"/>
                  <w:marBottom w:val="0"/>
                  <w:divBdr>
                    <w:top w:val="none" w:sz="0" w:space="0" w:color="auto"/>
                    <w:left w:val="none" w:sz="0" w:space="0" w:color="auto"/>
                    <w:bottom w:val="none" w:sz="0" w:space="0" w:color="auto"/>
                    <w:right w:val="none" w:sz="0" w:space="0" w:color="auto"/>
                  </w:divBdr>
                  <w:divsChild>
                    <w:div w:id="9754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2911">
      <w:bodyDiv w:val="1"/>
      <w:marLeft w:val="0"/>
      <w:marRight w:val="0"/>
      <w:marTop w:val="0"/>
      <w:marBottom w:val="0"/>
      <w:divBdr>
        <w:top w:val="none" w:sz="0" w:space="0" w:color="auto"/>
        <w:left w:val="none" w:sz="0" w:space="0" w:color="auto"/>
        <w:bottom w:val="none" w:sz="0" w:space="0" w:color="auto"/>
        <w:right w:val="none" w:sz="0" w:space="0" w:color="auto"/>
      </w:divBdr>
      <w:divsChild>
        <w:div w:id="106320051">
          <w:marLeft w:val="0"/>
          <w:marRight w:val="0"/>
          <w:marTop w:val="0"/>
          <w:marBottom w:val="0"/>
          <w:divBdr>
            <w:top w:val="none" w:sz="0" w:space="0" w:color="auto"/>
            <w:left w:val="none" w:sz="0" w:space="0" w:color="auto"/>
            <w:bottom w:val="none" w:sz="0" w:space="0" w:color="auto"/>
            <w:right w:val="none" w:sz="0" w:space="0" w:color="auto"/>
          </w:divBdr>
          <w:divsChild>
            <w:div w:id="761755777">
              <w:marLeft w:val="0"/>
              <w:marRight w:val="0"/>
              <w:marTop w:val="0"/>
              <w:marBottom w:val="0"/>
              <w:divBdr>
                <w:top w:val="none" w:sz="0" w:space="0" w:color="auto"/>
                <w:left w:val="none" w:sz="0" w:space="0" w:color="auto"/>
                <w:bottom w:val="none" w:sz="0" w:space="0" w:color="auto"/>
                <w:right w:val="none" w:sz="0" w:space="0" w:color="auto"/>
              </w:divBdr>
              <w:divsChild>
                <w:div w:id="1485118514">
                  <w:marLeft w:val="0"/>
                  <w:marRight w:val="0"/>
                  <w:marTop w:val="0"/>
                  <w:marBottom w:val="0"/>
                  <w:divBdr>
                    <w:top w:val="none" w:sz="0" w:space="0" w:color="auto"/>
                    <w:left w:val="none" w:sz="0" w:space="0" w:color="auto"/>
                    <w:bottom w:val="none" w:sz="0" w:space="0" w:color="auto"/>
                    <w:right w:val="none" w:sz="0" w:space="0" w:color="auto"/>
                  </w:divBdr>
                  <w:divsChild>
                    <w:div w:id="1616328836">
                      <w:marLeft w:val="0"/>
                      <w:marRight w:val="0"/>
                      <w:marTop w:val="0"/>
                      <w:marBottom w:val="0"/>
                      <w:divBdr>
                        <w:top w:val="none" w:sz="0" w:space="0" w:color="auto"/>
                        <w:left w:val="none" w:sz="0" w:space="0" w:color="auto"/>
                        <w:bottom w:val="none" w:sz="0" w:space="0" w:color="auto"/>
                        <w:right w:val="none" w:sz="0" w:space="0" w:color="auto"/>
                      </w:divBdr>
                      <w:divsChild>
                        <w:div w:id="483739459">
                          <w:marLeft w:val="0"/>
                          <w:marRight w:val="0"/>
                          <w:marTop w:val="0"/>
                          <w:marBottom w:val="0"/>
                          <w:divBdr>
                            <w:top w:val="none" w:sz="0" w:space="0" w:color="auto"/>
                            <w:left w:val="none" w:sz="0" w:space="0" w:color="auto"/>
                            <w:bottom w:val="none" w:sz="0" w:space="0" w:color="auto"/>
                            <w:right w:val="none" w:sz="0" w:space="0" w:color="auto"/>
                          </w:divBdr>
                          <w:divsChild>
                            <w:div w:id="1428428876">
                              <w:marLeft w:val="0"/>
                              <w:marRight w:val="0"/>
                              <w:marTop w:val="0"/>
                              <w:marBottom w:val="0"/>
                              <w:divBdr>
                                <w:top w:val="none" w:sz="0" w:space="0" w:color="auto"/>
                                <w:left w:val="none" w:sz="0" w:space="0" w:color="auto"/>
                                <w:bottom w:val="none" w:sz="0" w:space="0" w:color="auto"/>
                                <w:right w:val="none" w:sz="0" w:space="0" w:color="auto"/>
                              </w:divBdr>
                              <w:divsChild>
                                <w:div w:id="237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1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WLS-TV" TargetMode="External"/><Relationship Id="rId117" Type="http://schemas.openxmlformats.org/officeDocument/2006/relationships/hyperlink" Target="http://en.wikipedia.org/wiki/Arnhem" TargetMode="External"/><Relationship Id="rId21" Type="http://schemas.openxmlformats.org/officeDocument/2006/relationships/hyperlink" Target="http://en.wikipedia.org/wiki/Baltimore" TargetMode="External"/><Relationship Id="rId42" Type="http://schemas.openxmlformats.org/officeDocument/2006/relationships/hyperlink" Target="http://en.wikipedia.org/wiki/Oprah_Winfrey" TargetMode="External"/><Relationship Id="rId47" Type="http://schemas.openxmlformats.org/officeDocument/2006/relationships/image" Target="media/image12.png"/><Relationship Id="rId63" Type="http://schemas.openxmlformats.org/officeDocument/2006/relationships/hyperlink" Target="http://en.wikipedia.org/wiki/Philanthropist" TargetMode="External"/><Relationship Id="rId68" Type="http://schemas.openxmlformats.org/officeDocument/2006/relationships/hyperlink" Target="http://en.wikipedia.org/wiki/The_Jackson_5" TargetMode="External"/><Relationship Id="rId84" Type="http://schemas.openxmlformats.org/officeDocument/2006/relationships/hyperlink" Target="http://en.wikipedia.org/wiki/Thriller_(Michael_Jackson_album)" TargetMode="External"/><Relationship Id="rId89" Type="http://schemas.openxmlformats.org/officeDocument/2006/relationships/hyperlink" Target="http://en.wikipedia.org/wiki/HIStory:_Past,_Present_and_Future,_Book_I" TargetMode="External"/><Relationship Id="rId112" Type="http://schemas.openxmlformats.org/officeDocument/2006/relationships/hyperlink" Target="http://en.wikipedia.org/wiki/Ixelles" TargetMode="External"/><Relationship Id="rId133" Type="http://schemas.openxmlformats.org/officeDocument/2006/relationships/hyperlink" Target="http://en.wikipedia.org/wiki/Tony_Award" TargetMode="External"/><Relationship Id="rId138" Type="http://schemas.openxmlformats.org/officeDocument/2006/relationships/hyperlink" Target="http://en.wikipedia.org/wiki/Presidential_Medal_of_Freedom" TargetMode="External"/><Relationship Id="rId16" Type="http://schemas.openxmlformats.org/officeDocument/2006/relationships/hyperlink" Target="http://en.wikipedia.org/wiki/File:Oprah_Winfrey_at_2011_TCA.jpg" TargetMode="External"/><Relationship Id="rId107" Type="http://schemas.openxmlformats.org/officeDocument/2006/relationships/hyperlink" Target="http://en.wikipedia.org/wiki/Classical_Hollywood_cinema" TargetMode="External"/><Relationship Id="rId11" Type="http://schemas.openxmlformats.org/officeDocument/2006/relationships/image" Target="media/image5.jpeg"/><Relationship Id="rId32" Type="http://schemas.openxmlformats.org/officeDocument/2006/relationships/hyperlink" Target="http://en.wikipedia.org/wiki/The_Oprah_Winfrey_Show" TargetMode="External"/><Relationship Id="rId37" Type="http://schemas.openxmlformats.org/officeDocument/2006/relationships/hyperlink" Target="http://en.wikipedia.org/wiki/Discovery_Communications" TargetMode="External"/><Relationship Id="rId53" Type="http://schemas.openxmlformats.org/officeDocument/2006/relationships/hyperlink" Target="http://en.wikipedia.org/wiki/Hangul" TargetMode="External"/><Relationship Id="rId58" Type="http://schemas.openxmlformats.org/officeDocument/2006/relationships/hyperlink" Target="http://www.nobelprize.org/nobel_prizes/peace/laureates/1979/teresa-bio.html" TargetMode="External"/><Relationship Id="rId74" Type="http://schemas.openxmlformats.org/officeDocument/2006/relationships/hyperlink" Target="http://en.wikipedia.org/wiki/Black_or_White" TargetMode="External"/><Relationship Id="rId79" Type="http://schemas.openxmlformats.org/officeDocument/2006/relationships/hyperlink" Target="http://en.wikipedia.org/wiki/Post-disco" TargetMode="External"/><Relationship Id="rId102" Type="http://schemas.openxmlformats.org/officeDocument/2006/relationships/hyperlink" Target="http://en.wikipedia.org/wiki/List_of_awards_received_by_Michael_Jackson" TargetMode="External"/><Relationship Id="rId123" Type="http://schemas.openxmlformats.org/officeDocument/2006/relationships/hyperlink" Target="http://en.wikipedia.org/wiki/Academy_Award" TargetMode="External"/><Relationship Id="rId128" Type="http://schemas.openxmlformats.org/officeDocument/2006/relationships/hyperlink" Target="http://en.wikipedia.org/wiki/Charade_(1963_film)"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en.wikipedia.org/wiki/Rock_and_Roll_Hall_of_Fame" TargetMode="External"/><Relationship Id="rId95" Type="http://schemas.openxmlformats.org/officeDocument/2006/relationships/hyperlink" Target="http://en.wikipedia.org/wiki/American_Music_Awards" TargetMode="External"/><Relationship Id="rId22" Type="http://schemas.openxmlformats.org/officeDocument/2006/relationships/hyperlink" Target="http://en.wikipedia.org/wiki/WJZ-TV" TargetMode="External"/><Relationship Id="rId27" Type="http://schemas.openxmlformats.org/officeDocument/2006/relationships/hyperlink" Target="http://en.wikipedia.org/wiki/The_Phil_Donahue_Show" TargetMode="External"/><Relationship Id="rId43" Type="http://schemas.openxmlformats.org/officeDocument/2006/relationships/image" Target="media/image11.jpeg"/><Relationship Id="rId48" Type="http://schemas.openxmlformats.org/officeDocument/2006/relationships/hyperlink" Target="http://en.wikipedia.org/wiki/Yongbi_Eocheon_Ga" TargetMode="External"/><Relationship Id="rId64" Type="http://schemas.openxmlformats.org/officeDocument/2006/relationships/hyperlink" Target="http://en.wikipedia.org/wiki/Honorific_nicknames_in_popular_music" TargetMode="External"/><Relationship Id="rId69" Type="http://schemas.openxmlformats.org/officeDocument/2006/relationships/hyperlink" Target="http://en.wikipedia.org/wiki/Popular_music" TargetMode="External"/><Relationship Id="rId113" Type="http://schemas.openxmlformats.org/officeDocument/2006/relationships/hyperlink" Target="http://en.wikipedia.org/wiki/Brussels" TargetMode="External"/><Relationship Id="rId118" Type="http://schemas.openxmlformats.org/officeDocument/2006/relationships/hyperlink" Target="http://en.wikipedia.org/wiki/Amsterdam" TargetMode="External"/><Relationship Id="rId134" Type="http://schemas.openxmlformats.org/officeDocument/2006/relationships/hyperlink" Target="http://en.wikipedia.org/wiki/Ondine_(play)" TargetMode="External"/><Relationship Id="rId139" Type="http://schemas.openxmlformats.org/officeDocument/2006/relationships/hyperlink" Target="http://en.wikipedia.org/wiki/List_of_UNICEF_Goodwill_Ambassadors" TargetMode="External"/><Relationship Id="rId80" Type="http://schemas.openxmlformats.org/officeDocument/2006/relationships/hyperlink" Target="http://en.wikipedia.org/wiki/Contemporary_R%26B" TargetMode="External"/><Relationship Id="rId85" Type="http://schemas.openxmlformats.org/officeDocument/2006/relationships/hyperlink" Target="http://en.wikipedia.org/wiki/List_of_best-selling_albums" TargetMode="External"/><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en.wikipedia.org/wiki/Oprah_Winfrey" TargetMode="External"/><Relationship Id="rId33" Type="http://schemas.openxmlformats.org/officeDocument/2006/relationships/hyperlink" Target="http://en.wikipedia.org/wiki/Oprah_Winfrey" TargetMode="External"/><Relationship Id="rId38" Type="http://schemas.openxmlformats.org/officeDocument/2006/relationships/hyperlink" Target="http://en.wikipedia.org/wiki/Discovery_Health_Channel" TargetMode="External"/><Relationship Id="rId46" Type="http://schemas.openxmlformats.org/officeDocument/2006/relationships/hyperlink" Target="http://en.wikipedia.org/wiki/Hanja" TargetMode="External"/><Relationship Id="rId59" Type="http://schemas.openxmlformats.org/officeDocument/2006/relationships/hyperlink" Target="http://www.nobelprize.org/nobel_prizes/peace/laureates/1979/teresa-bio.html" TargetMode="External"/><Relationship Id="rId67" Type="http://schemas.openxmlformats.org/officeDocument/2006/relationships/hyperlink" Target="http://en.wikipedia.org/wiki/Jackson_family" TargetMode="External"/><Relationship Id="rId103" Type="http://schemas.openxmlformats.org/officeDocument/2006/relationships/hyperlink" Target="http://en.wikipedia.org/wiki/Michael_Jackson" TargetMode="External"/><Relationship Id="rId108" Type="http://schemas.openxmlformats.org/officeDocument/2006/relationships/hyperlink" Target="http://en.wikipedia.org/wiki/American_Film_Institute" TargetMode="External"/><Relationship Id="rId116" Type="http://schemas.openxmlformats.org/officeDocument/2006/relationships/hyperlink" Target="http://en.wikipedia.org/wiki/Netherlands" TargetMode="External"/><Relationship Id="rId124" Type="http://schemas.openxmlformats.org/officeDocument/2006/relationships/hyperlink" Target="http://en.wikipedia.org/wiki/Roman_Holiday" TargetMode="External"/><Relationship Id="rId129" Type="http://schemas.openxmlformats.org/officeDocument/2006/relationships/hyperlink" Target="http://en.wikipedia.org/wiki/My_Fair_Lady_(film)" TargetMode="External"/><Relationship Id="rId137" Type="http://schemas.openxmlformats.org/officeDocument/2006/relationships/hyperlink" Target="http://en.wikipedia.org/wiki/UNICEF" TargetMode="External"/><Relationship Id="rId20" Type="http://schemas.openxmlformats.org/officeDocument/2006/relationships/hyperlink" Target="http://en.wikipedia.org/wiki/WTVF-TV" TargetMode="External"/><Relationship Id="rId41" Type="http://schemas.openxmlformats.org/officeDocument/2006/relationships/hyperlink" Target="http://en.wikipedia.org/wiki/Wikipedia:Link_rot" TargetMode="External"/><Relationship Id="rId54" Type="http://schemas.openxmlformats.org/officeDocument/2006/relationships/hyperlink" Target="http://en.wikipedia.org/wiki/Korean_language" TargetMode="External"/><Relationship Id="rId62" Type="http://schemas.openxmlformats.org/officeDocument/2006/relationships/hyperlink" Target="http://en.wikipedia.org/wiki/Businessman" TargetMode="External"/><Relationship Id="rId70" Type="http://schemas.openxmlformats.org/officeDocument/2006/relationships/hyperlink" Target="http://en.wikipedia.org/wiki/Beat_It" TargetMode="External"/><Relationship Id="rId75" Type="http://schemas.openxmlformats.org/officeDocument/2006/relationships/hyperlink" Target="http://en.wikipedia.org/wiki/Scream/Childhood" TargetMode="External"/><Relationship Id="rId83" Type="http://schemas.openxmlformats.org/officeDocument/2006/relationships/image" Target="media/image16.jpeg"/><Relationship Id="rId88" Type="http://schemas.openxmlformats.org/officeDocument/2006/relationships/hyperlink" Target="http://en.wikipedia.org/wiki/Dangerous_(Michael_Jackson_album)" TargetMode="External"/><Relationship Id="rId91" Type="http://schemas.openxmlformats.org/officeDocument/2006/relationships/hyperlink" Target="http://en.wikipedia.org/wiki/Records_and_achievements_of_Michael_Jackson" TargetMode="External"/><Relationship Id="rId96" Type="http://schemas.openxmlformats.org/officeDocument/2006/relationships/hyperlink" Target="http://en.wikipedia.org/wiki/List_of_artists_who_reached_number_one_in_the_United_States" TargetMode="External"/><Relationship Id="rId111" Type="http://schemas.openxmlformats.org/officeDocument/2006/relationships/hyperlink" Target="http://en.wikipedia.org/wiki/International_Best_Dressed_List" TargetMode="External"/><Relationship Id="rId132" Type="http://schemas.openxmlformats.org/officeDocument/2006/relationships/hyperlink" Target="http://en.wikipedia.org/wiki/British_Academy_Film_Awards" TargetMode="External"/><Relationship Id="rId140" Type="http://schemas.openxmlformats.org/officeDocument/2006/relationships/hyperlink" Target="http://en.wikipedia.org/wiki/Appendix_cancer"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en.wikipedia.org/wiki/Richard_Sher" TargetMode="External"/><Relationship Id="rId28" Type="http://schemas.openxmlformats.org/officeDocument/2006/relationships/hyperlink" Target="http://en.wikipedia.org/wiki/Roger_Ebert" TargetMode="External"/><Relationship Id="rId36" Type="http://schemas.openxmlformats.org/officeDocument/2006/relationships/hyperlink" Target="http://en.wikipedia.org/wiki/Harpo_Productions" TargetMode="External"/><Relationship Id="rId49" Type="http://schemas.openxmlformats.org/officeDocument/2006/relationships/hyperlink" Target="http://en.wikipedia.org/wiki/Hall_of_Worthies" TargetMode="External"/><Relationship Id="rId57" Type="http://schemas.openxmlformats.org/officeDocument/2006/relationships/image" Target="media/image14.jpeg"/><Relationship Id="rId106" Type="http://schemas.openxmlformats.org/officeDocument/2006/relationships/image" Target="media/image17.jpeg"/><Relationship Id="rId114" Type="http://schemas.openxmlformats.org/officeDocument/2006/relationships/hyperlink" Target="http://en.wikipedia.org/wiki/Belgium" TargetMode="External"/><Relationship Id="rId119" Type="http://schemas.openxmlformats.org/officeDocument/2006/relationships/hyperlink" Target="http://en.wikipedia.org/wiki/Sonia_Gaskell" TargetMode="External"/><Relationship Id="rId127" Type="http://schemas.openxmlformats.org/officeDocument/2006/relationships/hyperlink" Target="http://en.wikipedia.org/wiki/Breakfast_at_Tiffany%27s_(film)" TargetMode="External"/><Relationship Id="rId10" Type="http://schemas.openxmlformats.org/officeDocument/2006/relationships/image" Target="media/image4.jpeg"/><Relationship Id="rId31" Type="http://schemas.openxmlformats.org/officeDocument/2006/relationships/hyperlink" Target="http://en.wikipedia.org/wiki/Oprah_Winfrey" TargetMode="External"/><Relationship Id="rId44" Type="http://schemas.openxmlformats.org/officeDocument/2006/relationships/hyperlink" Target="http://en.wikipedia.org/wiki/Taejong_of_Joseon" TargetMode="External"/><Relationship Id="rId52" Type="http://schemas.openxmlformats.org/officeDocument/2006/relationships/hyperlink" Target="http://en.wikipedia.org/wiki/Sejong_the_Great" TargetMode="External"/><Relationship Id="rId60" Type="http://schemas.openxmlformats.org/officeDocument/2006/relationships/image" Target="media/image15.jpeg"/><Relationship Id="rId65" Type="http://schemas.openxmlformats.org/officeDocument/2006/relationships/hyperlink" Target="http://en.wikipedia.org/wiki/Guinness_World_Records" TargetMode="External"/><Relationship Id="rId73" Type="http://schemas.openxmlformats.org/officeDocument/2006/relationships/hyperlink" Target="http://en.wikipedia.org/wiki/MTV" TargetMode="External"/><Relationship Id="rId78" Type="http://schemas.openxmlformats.org/officeDocument/2006/relationships/hyperlink" Target="http://en.wikipedia.org/wiki/Hip_hop_music" TargetMode="External"/><Relationship Id="rId81" Type="http://schemas.openxmlformats.org/officeDocument/2006/relationships/hyperlink" Target="http://en.wikipedia.org/wiki/Pop_music" TargetMode="External"/><Relationship Id="rId86" Type="http://schemas.openxmlformats.org/officeDocument/2006/relationships/hyperlink" Target="http://en.wikipedia.org/wiki/Off_the_Wall_(album)" TargetMode="External"/><Relationship Id="rId94" Type="http://schemas.openxmlformats.org/officeDocument/2006/relationships/hyperlink" Target="http://en.wikipedia.org/wiki/Grammy_Lifetime_Achievement_Award" TargetMode="External"/><Relationship Id="rId99" Type="http://schemas.openxmlformats.org/officeDocument/2006/relationships/hyperlink" Target="http://en.wikipedia.org/wiki/Michael_Jackson" TargetMode="External"/><Relationship Id="rId101" Type="http://schemas.openxmlformats.org/officeDocument/2006/relationships/hyperlink" Target="http://en.wikipedia.org/wiki/Michael_Jackson" TargetMode="External"/><Relationship Id="rId122" Type="http://schemas.openxmlformats.org/officeDocument/2006/relationships/hyperlink" Target="http://en.wikipedia.org/wiki/Gigi_(1951_play)" TargetMode="External"/><Relationship Id="rId130" Type="http://schemas.openxmlformats.org/officeDocument/2006/relationships/hyperlink" Target="http://en.wikipedia.org/wiki/Wait_Until_Dark_(film)" TargetMode="External"/><Relationship Id="rId135" Type="http://schemas.openxmlformats.org/officeDocument/2006/relationships/hyperlink" Target="http://en.wikipedia.org/wiki/List_of_people_who_have_won_Academy,_Emmy,_Grammy,_and_Tony_Awards" TargetMode="External"/><Relationship Id="rId143" Type="http://schemas.openxmlformats.org/officeDocument/2006/relationships/hyperlink" Target="http://en.wikipedia.org/wiki/Audrey_Hepburn" TargetMode="Externa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en.wikipedia.org/wiki/Oprah_Winfrey" TargetMode="External"/><Relationship Id="rId39" Type="http://schemas.openxmlformats.org/officeDocument/2006/relationships/hyperlink" Target="http://en.wikipedia.org/wiki/Oprah_Winfrey_Network_(U.S._TV_channel)" TargetMode="External"/><Relationship Id="rId109" Type="http://schemas.openxmlformats.org/officeDocument/2006/relationships/hyperlink" Target="http://en.wikipedia.org/wiki/AFI%27s_100_Years...100_Stars" TargetMode="External"/><Relationship Id="rId34" Type="http://schemas.openxmlformats.org/officeDocument/2006/relationships/hyperlink" Target="http://en.wikipedia.org/wiki/The_Women_of_Brewster_Place_(TV_miniseries)" TargetMode="External"/><Relationship Id="rId50" Type="http://schemas.openxmlformats.org/officeDocument/2006/relationships/hyperlink" Target="http://en.wikipedia.org/wiki/Gyeongbokgung_Palace" TargetMode="External"/><Relationship Id="rId55" Type="http://schemas.openxmlformats.org/officeDocument/2006/relationships/hyperlink" Target="http://en.wikipedia.org/wiki/Sejong_the_Great" TargetMode="External"/><Relationship Id="rId76" Type="http://schemas.openxmlformats.org/officeDocument/2006/relationships/hyperlink" Target="http://en.wikipedia.org/wiki/Robot_(dance)" TargetMode="External"/><Relationship Id="rId97" Type="http://schemas.openxmlformats.org/officeDocument/2006/relationships/hyperlink" Target="http://en.wikipedia.org/wiki/Billboard_Hot_100" TargetMode="External"/><Relationship Id="rId104" Type="http://schemas.openxmlformats.org/officeDocument/2006/relationships/hyperlink" Target="http://en.wikipedia.org/wiki/Michael_Jackson" TargetMode="External"/><Relationship Id="rId120" Type="http://schemas.openxmlformats.org/officeDocument/2006/relationships/hyperlink" Target="http://en.wikipedia.org/wiki/Marie_Rambert" TargetMode="External"/><Relationship Id="rId125" Type="http://schemas.openxmlformats.org/officeDocument/2006/relationships/hyperlink" Target="http://en.wikipedia.org/wiki/Sabrina_(1954_film)" TargetMode="External"/><Relationship Id="rId141" Type="http://schemas.openxmlformats.org/officeDocument/2006/relationships/hyperlink" Target="http://en.wikipedia.org/wiki/Audrey_Hepburn" TargetMode="External"/><Relationship Id="rId7" Type="http://schemas.openxmlformats.org/officeDocument/2006/relationships/hyperlink" Target="http://www.ego4u.com/en/read-on/literature/canterville-ghost?param=part2&amp;mark=simplepast" TargetMode="External"/><Relationship Id="rId71" Type="http://schemas.openxmlformats.org/officeDocument/2006/relationships/hyperlink" Target="http://en.wikipedia.org/wiki/Billie_Jean" TargetMode="External"/><Relationship Id="rId92" Type="http://schemas.openxmlformats.org/officeDocument/2006/relationships/hyperlink" Target="http://en.wikipedia.org/wiki/Grammy_Award" TargetMode="External"/><Relationship Id="rId2" Type="http://schemas.openxmlformats.org/officeDocument/2006/relationships/styles" Target="styles.xml"/><Relationship Id="rId29" Type="http://schemas.openxmlformats.org/officeDocument/2006/relationships/hyperlink" Target="http://en.wikipedia.org/wiki/King_World" TargetMode="External"/><Relationship Id="rId24" Type="http://schemas.openxmlformats.org/officeDocument/2006/relationships/hyperlink" Target="http://en.wikipedia.org/wiki/Dialing_for_Dollars" TargetMode="External"/><Relationship Id="rId40" Type="http://schemas.openxmlformats.org/officeDocument/2006/relationships/hyperlink" Target="http://en.wikipedia.org/wiki/Oprah_Winfrey" TargetMode="External"/><Relationship Id="rId45" Type="http://schemas.openxmlformats.org/officeDocument/2006/relationships/hyperlink" Target="http://en.wikipedia.org/wiki/Sejong_the_Great" TargetMode="External"/><Relationship Id="rId66" Type="http://schemas.openxmlformats.org/officeDocument/2006/relationships/hyperlink" Target="http://en.wikipedia.org/wiki/Popular_culture" TargetMode="External"/><Relationship Id="rId87" Type="http://schemas.openxmlformats.org/officeDocument/2006/relationships/hyperlink" Target="http://en.wikipedia.org/wiki/Bad_(album)" TargetMode="External"/><Relationship Id="rId110" Type="http://schemas.openxmlformats.org/officeDocument/2006/relationships/hyperlink" Target="http://en.wikipedia.org/wiki/Cinema_of_the_United_States" TargetMode="External"/><Relationship Id="rId115" Type="http://schemas.openxmlformats.org/officeDocument/2006/relationships/hyperlink" Target="http://en.wikipedia.org/wiki/England" TargetMode="External"/><Relationship Id="rId131" Type="http://schemas.openxmlformats.org/officeDocument/2006/relationships/hyperlink" Target="http://en.wikipedia.org/wiki/Golden_Globe_Award" TargetMode="External"/><Relationship Id="rId136" Type="http://schemas.openxmlformats.org/officeDocument/2006/relationships/hyperlink" Target="http://en.wikipedia.org/wiki/Roman_Holiday" TargetMode="External"/><Relationship Id="rId61" Type="http://schemas.openxmlformats.org/officeDocument/2006/relationships/hyperlink" Target="http://en.wikipedia.org/wiki/Singer-songwriter" TargetMode="External"/><Relationship Id="rId82" Type="http://schemas.openxmlformats.org/officeDocument/2006/relationships/hyperlink" Target="http://en.wikipedia.org/wiki/Rock_music" TargetMode="External"/><Relationship Id="rId19" Type="http://schemas.openxmlformats.org/officeDocument/2006/relationships/hyperlink" Target="http://en.wikipedia.org/wiki/Nashville,_Tennessee" TargetMode="External"/><Relationship Id="rId14" Type="http://schemas.openxmlformats.org/officeDocument/2006/relationships/image" Target="media/image8.jpeg"/><Relationship Id="rId30" Type="http://schemas.openxmlformats.org/officeDocument/2006/relationships/hyperlink" Target="http://en.wikipedia.org/wiki/At_the_Movies_(U.S._TV_series)" TargetMode="External"/><Relationship Id="rId35" Type="http://schemas.openxmlformats.org/officeDocument/2006/relationships/hyperlink" Target="http://en.wikipedia.org/wiki/Oxygen_(TV_channel)" TargetMode="External"/><Relationship Id="rId56" Type="http://schemas.openxmlformats.org/officeDocument/2006/relationships/image" Target="media/image13.jpeg"/><Relationship Id="rId77" Type="http://schemas.openxmlformats.org/officeDocument/2006/relationships/hyperlink" Target="http://en.wikipedia.org/wiki/Moonwalk_(dance)" TargetMode="External"/><Relationship Id="rId100" Type="http://schemas.openxmlformats.org/officeDocument/2006/relationships/hyperlink" Target="http://en.wikipedia.org/wiki/Michael_Jackson" TargetMode="External"/><Relationship Id="rId105" Type="http://schemas.openxmlformats.org/officeDocument/2006/relationships/hyperlink" Target="http://en.wikipedia.org/wiki/Michael_Jackson" TargetMode="External"/><Relationship Id="rId126" Type="http://schemas.openxmlformats.org/officeDocument/2006/relationships/hyperlink" Target="http://en.wikipedia.org/wiki/The_Nun%27s_Story_(film)" TargetMode="External"/><Relationship Id="rId8" Type="http://schemas.openxmlformats.org/officeDocument/2006/relationships/image" Target="media/image2.jpeg"/><Relationship Id="rId51" Type="http://schemas.openxmlformats.org/officeDocument/2006/relationships/hyperlink" Target="http://en.wikipedia.org/wiki/Hunmin_Jeongeum" TargetMode="External"/><Relationship Id="rId72" Type="http://schemas.openxmlformats.org/officeDocument/2006/relationships/hyperlink" Target="http://en.wikipedia.org/wiki/Thriller_(song)" TargetMode="External"/><Relationship Id="rId93" Type="http://schemas.openxmlformats.org/officeDocument/2006/relationships/hyperlink" Target="http://en.wikipedia.org/wiki/Grammy_Legend_Award" TargetMode="External"/><Relationship Id="rId98" Type="http://schemas.openxmlformats.org/officeDocument/2006/relationships/hyperlink" Target="http://en.wikipedia.org/wiki/Michael_Jackson" TargetMode="External"/><Relationship Id="rId121" Type="http://schemas.openxmlformats.org/officeDocument/2006/relationships/image" Target="media/image18.png"/><Relationship Id="rId142" Type="http://schemas.openxmlformats.org/officeDocument/2006/relationships/hyperlink" Target="http://en.wikipedia.org/wiki/Audrey_Hep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17</Pages>
  <Words>5684</Words>
  <Characters>32402</Characters>
  <Application>Microsoft Office Word</Application>
  <DocSecurity>0</DocSecurity>
  <Lines>270</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260</cp:revision>
  <dcterms:created xsi:type="dcterms:W3CDTF">2013-10-21T15:20:00Z</dcterms:created>
  <dcterms:modified xsi:type="dcterms:W3CDTF">2013-10-25T11:08:00Z</dcterms:modified>
</cp:coreProperties>
</file>