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779B4" w:rsidRPr="005B3D69" w:rsidTr="00BD6926">
        <w:tc>
          <w:tcPr>
            <w:tcW w:w="9576" w:type="dxa"/>
          </w:tcPr>
          <w:p w:rsidR="00A779B4" w:rsidRPr="005B3D69" w:rsidRDefault="00C665DB" w:rsidP="001E51CE">
            <w:pPr>
              <w:pStyle w:val="a9"/>
              <w:ind w:left="800"/>
              <w:rPr>
                <w:rFonts w:ascii="Arial" w:hAnsi="Arial" w:cs="Arial"/>
                <w:lang w:eastAsia="ko-KR"/>
              </w:rPr>
            </w:pPr>
            <w:r w:rsidRPr="005B3D6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7E6" w:rsidRPr="005B3D69">
              <w:rPr>
                <w:rFonts w:ascii="Arial" w:hAnsi="Arial" w:cs="Arial"/>
              </w:rPr>
              <w:instrText xml:space="preserve"> FORMCHECKBOX </w:instrText>
            </w:r>
            <w:r w:rsidRPr="005B3D69">
              <w:rPr>
                <w:rFonts w:ascii="Arial" w:hAnsi="Arial" w:cs="Arial"/>
              </w:rPr>
            </w:r>
            <w:r w:rsidRPr="005B3D69">
              <w:rPr>
                <w:rFonts w:ascii="Arial" w:hAnsi="Arial" w:cs="Arial"/>
              </w:rPr>
              <w:fldChar w:fldCharType="end"/>
            </w:r>
            <w:r w:rsidR="00DC37E6" w:rsidRPr="005B3D69">
              <w:rPr>
                <w:rFonts w:ascii="Arial" w:hAnsi="Arial" w:cs="Arial"/>
              </w:rPr>
              <w:t xml:space="preserve"> </w:t>
            </w:r>
            <w:r w:rsidR="00640A6D" w:rsidRPr="005B3D69">
              <w:rPr>
                <w:rFonts w:ascii="Arial" w:hAnsi="Arial" w:cs="Arial"/>
                <w:lang w:eastAsia="ko-KR"/>
              </w:rPr>
              <w:t xml:space="preserve">Listening   </w:t>
            </w:r>
            <w:r w:rsidRPr="005B3D6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A6D" w:rsidRPr="005B3D69">
              <w:rPr>
                <w:rFonts w:ascii="Arial" w:hAnsi="Arial" w:cs="Arial"/>
              </w:rPr>
              <w:instrText xml:space="preserve"> FORMCHECKBOX </w:instrText>
            </w:r>
            <w:r w:rsidRPr="005B3D69">
              <w:rPr>
                <w:rFonts w:ascii="Arial" w:hAnsi="Arial" w:cs="Arial"/>
              </w:rPr>
            </w:r>
            <w:r w:rsidRPr="005B3D69">
              <w:rPr>
                <w:rFonts w:ascii="Arial" w:hAnsi="Arial" w:cs="Arial"/>
              </w:rPr>
              <w:fldChar w:fldCharType="end"/>
            </w:r>
            <w:r w:rsidR="00640A6D" w:rsidRPr="005B3D69">
              <w:rPr>
                <w:rFonts w:ascii="Arial" w:hAnsi="Arial" w:cs="Arial"/>
              </w:rPr>
              <w:t xml:space="preserve"> Speaking  </w:t>
            </w:r>
            <w:r w:rsidR="007C336E" w:rsidRPr="005B3D69">
              <w:rPr>
                <w:rFonts w:ascii="Arial" w:hAnsi="Arial" w:cs="Arial"/>
              </w:rPr>
              <w:t xml:space="preserve"> </w:t>
            </w:r>
            <w:r w:rsidRPr="005B3D6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4B" w:rsidRPr="005B3D69">
              <w:rPr>
                <w:rFonts w:ascii="Arial" w:hAnsi="Arial" w:cs="Arial"/>
              </w:rPr>
              <w:instrText xml:space="preserve"> FORMCHECKBOX </w:instrText>
            </w:r>
            <w:r w:rsidRPr="005B3D69">
              <w:rPr>
                <w:rFonts w:ascii="Arial" w:hAnsi="Arial" w:cs="Arial"/>
              </w:rPr>
            </w:r>
            <w:r w:rsidRPr="005B3D69">
              <w:rPr>
                <w:rFonts w:ascii="Arial" w:hAnsi="Arial" w:cs="Arial"/>
              </w:rPr>
              <w:fldChar w:fldCharType="end"/>
            </w:r>
            <w:r w:rsidR="006F0E4B" w:rsidRPr="005B3D69">
              <w:rPr>
                <w:rFonts w:ascii="Arial" w:hAnsi="Arial" w:cs="Arial"/>
              </w:rPr>
              <w:t xml:space="preserve"> </w:t>
            </w:r>
            <w:r w:rsidR="00640A6D" w:rsidRPr="005B3D69">
              <w:rPr>
                <w:rFonts w:ascii="Arial" w:hAnsi="Arial" w:cs="Arial"/>
              </w:rPr>
              <w:t xml:space="preserve">Reading </w:t>
            </w:r>
            <w:r w:rsidR="007C336E" w:rsidRPr="005B3D69">
              <w:rPr>
                <w:rFonts w:ascii="Arial" w:hAnsi="Arial" w:cs="Arial"/>
              </w:rPr>
              <w:t xml:space="preserve"> </w:t>
            </w:r>
            <w:r w:rsidR="00640A6D" w:rsidRPr="005B3D69">
              <w:rPr>
                <w:rFonts w:ascii="Arial" w:hAnsi="Arial" w:cs="Arial"/>
              </w:rPr>
              <w:t xml:space="preserve"> </w:t>
            </w:r>
            <w:bookmarkStart w:id="0" w:name="Check1"/>
            <w:r w:rsidR="00FD6E73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D6E73">
              <w:rPr>
                <w:rFonts w:ascii="Arial" w:hAnsi="Arial" w:cs="Arial"/>
              </w:rPr>
              <w:instrText xml:space="preserve"> FORMCHECKBOX </w:instrText>
            </w:r>
            <w:r w:rsidR="00FD6E73">
              <w:rPr>
                <w:rFonts w:ascii="Arial" w:hAnsi="Arial" w:cs="Arial"/>
              </w:rPr>
            </w:r>
            <w:r w:rsidR="00FD6E73">
              <w:rPr>
                <w:rFonts w:ascii="Arial" w:hAnsi="Arial" w:cs="Arial"/>
              </w:rPr>
              <w:fldChar w:fldCharType="end"/>
            </w:r>
            <w:bookmarkEnd w:id="0"/>
            <w:r w:rsidR="00640A6D" w:rsidRPr="005B3D69">
              <w:rPr>
                <w:rFonts w:ascii="Arial" w:hAnsi="Arial" w:cs="Arial"/>
              </w:rPr>
              <w:t xml:space="preserve"> Grammar</w:t>
            </w:r>
            <w:r w:rsidR="00822D76" w:rsidRPr="005B3D69">
              <w:rPr>
                <w:rFonts w:ascii="Arial" w:hAnsi="Arial" w:cs="Arial"/>
                <w:lang w:eastAsia="ko-KR"/>
              </w:rPr>
              <w:t xml:space="preserve">  </w:t>
            </w:r>
            <w:r w:rsidRPr="005B3D6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D76" w:rsidRPr="005B3D69">
              <w:rPr>
                <w:rFonts w:ascii="Arial" w:hAnsi="Arial" w:cs="Arial"/>
              </w:rPr>
              <w:instrText xml:space="preserve"> FORMCHECKBOX </w:instrText>
            </w:r>
            <w:r w:rsidRPr="005B3D69">
              <w:rPr>
                <w:rFonts w:ascii="Arial" w:hAnsi="Arial" w:cs="Arial"/>
              </w:rPr>
            </w:r>
            <w:r w:rsidRPr="005B3D69">
              <w:rPr>
                <w:rFonts w:ascii="Arial" w:hAnsi="Arial" w:cs="Arial"/>
              </w:rPr>
              <w:fldChar w:fldCharType="end"/>
            </w:r>
            <w:r w:rsidR="00822D76" w:rsidRPr="005B3D69">
              <w:rPr>
                <w:rFonts w:ascii="Arial" w:hAnsi="Arial" w:cs="Arial"/>
                <w:lang w:eastAsia="ko-KR"/>
              </w:rPr>
              <w:t xml:space="preserve"> Writing</w:t>
            </w:r>
          </w:p>
          <w:p w:rsidR="00640A6D" w:rsidRPr="005B3D69" w:rsidRDefault="00640A6D" w:rsidP="00495C8B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  <w:tr w:rsidR="00495C8B" w:rsidRPr="005B3D69" w:rsidTr="00BD6926">
        <w:tc>
          <w:tcPr>
            <w:tcW w:w="9576" w:type="dxa"/>
          </w:tcPr>
          <w:p w:rsidR="00495C8B" w:rsidRPr="005B3D69" w:rsidRDefault="00495C8B" w:rsidP="00495C8B">
            <w:pPr>
              <w:rPr>
                <w:rFonts w:ascii="Arial" w:hAnsi="Arial" w:cs="Arial"/>
                <w:b/>
                <w:iCs/>
                <w:lang w:eastAsia="ko-KR"/>
              </w:rPr>
            </w:pPr>
            <w:r w:rsidRPr="005B3D69">
              <w:rPr>
                <w:rFonts w:ascii="Arial" w:hAnsi="Arial" w:cs="Arial"/>
                <w:b/>
              </w:rPr>
              <w:t>T</w:t>
            </w:r>
            <w:r w:rsidRPr="005B3D69">
              <w:rPr>
                <w:rFonts w:ascii="Arial" w:hAnsi="Arial" w:cs="Arial"/>
                <w:b/>
                <w:iCs/>
              </w:rPr>
              <w:t>opic:</w:t>
            </w:r>
            <w:r w:rsidR="00AB65AA" w:rsidRPr="005B3D69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FB6086" w:rsidRPr="005B3D69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786A8C" w:rsidRPr="005B3D69">
              <w:rPr>
                <w:rFonts w:ascii="Arial" w:hAnsi="Arial" w:cs="Arial"/>
                <w:b/>
                <w:iCs/>
                <w:lang w:eastAsia="ko-KR"/>
              </w:rPr>
              <w:t>Passive voice</w:t>
            </w:r>
          </w:p>
          <w:p w:rsidR="00822D76" w:rsidRPr="005B3D69" w:rsidRDefault="00822D76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0C4D77" w:rsidRPr="005B3D69" w:rsidRDefault="000C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2394"/>
      </w:tblGrid>
      <w:tr w:rsidR="00495C8B" w:rsidRPr="005B3D69">
        <w:tc>
          <w:tcPr>
            <w:tcW w:w="2394" w:type="dxa"/>
          </w:tcPr>
          <w:p w:rsidR="00495C8B" w:rsidRPr="005B3D69" w:rsidRDefault="00495C8B">
            <w:pPr>
              <w:rPr>
                <w:rFonts w:ascii="Arial" w:hAnsi="Arial" w:cs="Arial"/>
              </w:rPr>
            </w:pPr>
            <w:r w:rsidRPr="005B3D69">
              <w:rPr>
                <w:rFonts w:ascii="Arial" w:hAnsi="Arial" w:cs="Arial"/>
              </w:rPr>
              <w:t>Instructor:</w:t>
            </w:r>
          </w:p>
          <w:p w:rsidR="00495C8B" w:rsidRPr="005B3D69" w:rsidRDefault="001E51CE" w:rsidP="00EC42C3">
            <w:pPr>
              <w:jc w:val="center"/>
              <w:rPr>
                <w:rFonts w:ascii="Arial" w:hAnsi="Arial" w:cs="Arial"/>
                <w:lang w:eastAsia="ko-KR"/>
              </w:rPr>
            </w:pPr>
            <w:r w:rsidRPr="005B3D69">
              <w:rPr>
                <w:rFonts w:ascii="Arial" w:hAnsi="Arial" w:cs="Arial"/>
                <w:lang w:eastAsia="ko-KR"/>
              </w:rPr>
              <w:t>Ji Eun Kim(Jenny)</w:t>
            </w:r>
          </w:p>
        </w:tc>
        <w:tc>
          <w:tcPr>
            <w:tcW w:w="2394" w:type="dxa"/>
          </w:tcPr>
          <w:p w:rsidR="00495C8B" w:rsidRPr="005B3D69" w:rsidRDefault="00495C8B">
            <w:pPr>
              <w:rPr>
                <w:rFonts w:ascii="Arial" w:hAnsi="Arial" w:cs="Arial"/>
                <w:lang w:eastAsia="ko-KR"/>
              </w:rPr>
            </w:pPr>
            <w:r w:rsidRPr="005B3D69">
              <w:rPr>
                <w:rFonts w:ascii="Arial" w:hAnsi="Arial" w:cs="Arial"/>
              </w:rPr>
              <w:t>Level:</w:t>
            </w:r>
          </w:p>
          <w:p w:rsidR="00770861" w:rsidRPr="005B3D69" w:rsidRDefault="001E51CE" w:rsidP="00EC42C3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5B3D69">
              <w:rPr>
                <w:rFonts w:ascii="Arial" w:hAnsi="Arial" w:cs="Arial"/>
                <w:b/>
                <w:lang w:eastAsia="ko-KR"/>
              </w:rPr>
              <w:t>Intermediate</w:t>
            </w:r>
          </w:p>
        </w:tc>
        <w:tc>
          <w:tcPr>
            <w:tcW w:w="2394" w:type="dxa"/>
          </w:tcPr>
          <w:p w:rsidR="00495C8B" w:rsidRPr="005B3D69" w:rsidRDefault="00495C8B">
            <w:pPr>
              <w:rPr>
                <w:rFonts w:ascii="Arial" w:hAnsi="Arial" w:cs="Arial"/>
                <w:lang w:eastAsia="ko-KR"/>
              </w:rPr>
            </w:pPr>
            <w:r w:rsidRPr="005B3D69">
              <w:rPr>
                <w:rFonts w:ascii="Arial" w:hAnsi="Arial" w:cs="Arial"/>
              </w:rPr>
              <w:t>Students:</w:t>
            </w:r>
          </w:p>
          <w:p w:rsidR="00770861" w:rsidRPr="005B3D69" w:rsidRDefault="001E51CE" w:rsidP="007C336E">
            <w:pPr>
              <w:ind w:firstLineChars="450" w:firstLine="1060"/>
              <w:rPr>
                <w:rFonts w:ascii="Arial" w:hAnsi="Arial" w:cs="Arial"/>
                <w:b/>
                <w:lang w:eastAsia="ko-KR"/>
              </w:rPr>
            </w:pPr>
            <w:r w:rsidRPr="005B3D69">
              <w:rPr>
                <w:rFonts w:ascii="Arial" w:hAnsi="Arial" w:cs="Arial"/>
                <w:b/>
                <w:lang w:eastAsia="ko-KR"/>
              </w:rPr>
              <w:t>3</w:t>
            </w:r>
          </w:p>
        </w:tc>
        <w:tc>
          <w:tcPr>
            <w:tcW w:w="2394" w:type="dxa"/>
          </w:tcPr>
          <w:p w:rsidR="00495C8B" w:rsidRPr="005B3D69" w:rsidRDefault="00495C8B">
            <w:pPr>
              <w:rPr>
                <w:rFonts w:ascii="Arial" w:hAnsi="Arial" w:cs="Arial"/>
                <w:lang w:eastAsia="ko-KR"/>
              </w:rPr>
            </w:pPr>
            <w:r w:rsidRPr="005B3D69">
              <w:rPr>
                <w:rFonts w:ascii="Arial" w:hAnsi="Arial" w:cs="Arial"/>
              </w:rPr>
              <w:t>Length</w:t>
            </w:r>
            <w:r w:rsidR="00770861" w:rsidRPr="005B3D69">
              <w:rPr>
                <w:rFonts w:ascii="Arial" w:hAnsi="Arial" w:cs="Arial"/>
                <w:lang w:eastAsia="ko-KR"/>
              </w:rPr>
              <w:t>:</w:t>
            </w:r>
          </w:p>
          <w:p w:rsidR="00770861" w:rsidRPr="005B3D69" w:rsidRDefault="001E51CE">
            <w:pPr>
              <w:rPr>
                <w:rFonts w:ascii="Arial" w:hAnsi="Arial" w:cs="Arial"/>
                <w:b/>
                <w:lang w:eastAsia="ko-KR"/>
              </w:rPr>
            </w:pPr>
            <w:r w:rsidRPr="005B3D69">
              <w:rPr>
                <w:rFonts w:ascii="Arial" w:hAnsi="Arial" w:cs="Arial"/>
                <w:b/>
                <w:lang w:eastAsia="ko-KR"/>
              </w:rPr>
              <w:t>3</w:t>
            </w:r>
            <w:r w:rsidR="00770861" w:rsidRPr="005B3D69">
              <w:rPr>
                <w:rFonts w:ascii="Arial" w:hAnsi="Arial" w:cs="Arial"/>
                <w:b/>
                <w:lang w:eastAsia="ko-KR"/>
              </w:rPr>
              <w:t>0 Minutes</w:t>
            </w:r>
          </w:p>
        </w:tc>
      </w:tr>
    </w:tbl>
    <w:p w:rsidR="00495C8B" w:rsidRPr="005B3D69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5B3D69">
        <w:tc>
          <w:tcPr>
            <w:tcW w:w="9576" w:type="dxa"/>
          </w:tcPr>
          <w:p w:rsidR="001E51CE" w:rsidRPr="005B3D69" w:rsidRDefault="00495C8B" w:rsidP="00FB6086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 w:rsidRPr="005B3D69">
              <w:rPr>
                <w:rFonts w:ascii="Arial" w:hAnsi="Arial" w:cs="Arial"/>
              </w:rPr>
              <w:t>Materials:</w:t>
            </w:r>
            <w:r w:rsidR="001E51CE" w:rsidRPr="005B3D69">
              <w:rPr>
                <w:rFonts w:ascii="Arial" w:hAnsi="Arial" w:cs="Arial"/>
                <w:lang w:eastAsia="ko-KR"/>
              </w:rPr>
              <w:t xml:space="preserve"> Visual aids: </w:t>
            </w:r>
            <w:r w:rsidR="00B5164B" w:rsidRPr="005B3D69">
              <w:rPr>
                <w:rFonts w:ascii="Arial" w:hAnsi="Arial" w:cs="Arial"/>
                <w:lang w:eastAsia="ko-KR"/>
              </w:rPr>
              <w:t xml:space="preserve">the </w:t>
            </w:r>
            <w:r w:rsidR="001E51CE" w:rsidRPr="005B3D69">
              <w:rPr>
                <w:rFonts w:ascii="Arial" w:hAnsi="Arial" w:cs="Arial"/>
                <w:lang w:eastAsia="ko-KR"/>
              </w:rPr>
              <w:t xml:space="preserve">picture of Sunflower painted by Van Gogh, </w:t>
            </w:r>
            <w:r w:rsidR="00B5164B" w:rsidRPr="005B3D69">
              <w:rPr>
                <w:rFonts w:ascii="Arial" w:hAnsi="Arial" w:cs="Arial"/>
                <w:lang w:eastAsia="ko-KR"/>
              </w:rPr>
              <w:t xml:space="preserve">the </w:t>
            </w:r>
            <w:r w:rsidR="00046C72" w:rsidRPr="005B3D69">
              <w:rPr>
                <w:rFonts w:ascii="Arial" w:hAnsi="Arial" w:cs="Arial"/>
                <w:lang w:eastAsia="ko-KR"/>
              </w:rPr>
              <w:t xml:space="preserve">portrait of Gogh, </w:t>
            </w:r>
            <w:r w:rsidR="00B5164B" w:rsidRPr="005B3D69">
              <w:rPr>
                <w:rFonts w:ascii="Arial" w:hAnsi="Arial" w:cs="Arial"/>
                <w:lang w:eastAsia="ko-KR"/>
              </w:rPr>
              <w:t xml:space="preserve">a </w:t>
            </w:r>
            <w:r w:rsidR="00046C72" w:rsidRPr="005B3D69">
              <w:rPr>
                <w:rFonts w:ascii="Arial" w:hAnsi="Arial" w:cs="Arial"/>
                <w:lang w:eastAsia="ko-KR"/>
              </w:rPr>
              <w:t xml:space="preserve">light bulb and </w:t>
            </w:r>
            <w:r w:rsidR="00B5164B" w:rsidRPr="005B3D69">
              <w:rPr>
                <w:rFonts w:ascii="Arial" w:hAnsi="Arial" w:cs="Arial"/>
                <w:lang w:eastAsia="ko-KR"/>
              </w:rPr>
              <w:t xml:space="preserve">a </w:t>
            </w:r>
            <w:r w:rsidR="00046C72" w:rsidRPr="005B3D69">
              <w:rPr>
                <w:rFonts w:ascii="Arial" w:hAnsi="Arial" w:cs="Arial"/>
                <w:lang w:eastAsia="ko-KR"/>
              </w:rPr>
              <w:t>photo of Thomas Edison</w:t>
            </w:r>
            <w:r w:rsidR="00B5164B" w:rsidRPr="005B3D69">
              <w:rPr>
                <w:rFonts w:ascii="Arial" w:hAnsi="Arial" w:cs="Arial"/>
                <w:lang w:eastAsia="ko-KR"/>
              </w:rPr>
              <w:t>, a picture of shopping mall</w:t>
            </w:r>
            <w:r w:rsidR="00BD6926" w:rsidRPr="005B3D69">
              <w:rPr>
                <w:rFonts w:ascii="Arial" w:hAnsi="Arial" w:cs="Arial"/>
                <w:lang w:eastAsia="ko-KR"/>
              </w:rPr>
              <w:t>.</w:t>
            </w:r>
          </w:p>
          <w:p w:rsidR="00BD6926" w:rsidRPr="005B3D69" w:rsidRDefault="00BD6926" w:rsidP="00FB6086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</w:p>
          <w:p w:rsidR="009B2FDE" w:rsidRDefault="001E51CE" w:rsidP="00BD6926">
            <w:pPr>
              <w:snapToGrid w:val="0"/>
              <w:contextualSpacing/>
              <w:rPr>
                <w:rFonts w:ascii="Arial" w:hAnsi="Arial" w:cs="Arial" w:hint="eastAsia"/>
                <w:lang w:eastAsia="ko-KR"/>
              </w:rPr>
            </w:pPr>
            <w:r w:rsidRPr="005B3D69">
              <w:rPr>
                <w:rFonts w:ascii="Arial" w:hAnsi="Arial" w:cs="Arial"/>
                <w:lang w:eastAsia="ko-KR"/>
              </w:rPr>
              <w:t xml:space="preserve"> Worksheet #1</w:t>
            </w:r>
            <w:r w:rsidR="00046C72" w:rsidRPr="005B3D69">
              <w:rPr>
                <w:rFonts w:ascii="Arial" w:hAnsi="Arial" w:cs="Arial"/>
                <w:lang w:eastAsia="ko-KR"/>
              </w:rPr>
              <w:t xml:space="preserve"> </w:t>
            </w:r>
            <w:r w:rsidR="00BD6926" w:rsidRPr="005B3D69">
              <w:rPr>
                <w:rFonts w:ascii="Arial" w:hAnsi="Arial" w:cs="Arial"/>
                <w:lang w:eastAsia="ko-KR"/>
              </w:rPr>
              <w:t xml:space="preserve">of </w:t>
            </w:r>
            <w:r w:rsidR="00046C72" w:rsidRPr="005B3D69">
              <w:rPr>
                <w:rFonts w:ascii="Arial" w:hAnsi="Arial" w:cs="Arial"/>
                <w:lang w:eastAsia="ko-KR"/>
              </w:rPr>
              <w:t xml:space="preserve">blank sheet, </w:t>
            </w:r>
            <w:r w:rsidR="00B5164B" w:rsidRPr="005B3D69">
              <w:rPr>
                <w:rFonts w:ascii="Arial" w:hAnsi="Arial" w:cs="Arial"/>
                <w:lang w:eastAsia="ko-KR"/>
              </w:rPr>
              <w:t xml:space="preserve">Worksheet #2 </w:t>
            </w:r>
            <w:r w:rsidR="00BD6926" w:rsidRPr="005B3D69">
              <w:rPr>
                <w:rFonts w:ascii="Arial" w:hAnsi="Arial" w:cs="Arial"/>
                <w:lang w:eastAsia="ko-KR"/>
              </w:rPr>
              <w:t>of describing actions, Worksheet#3 of passive sentences search game.</w:t>
            </w:r>
          </w:p>
          <w:p w:rsidR="00407FF5" w:rsidRDefault="00407FF5" w:rsidP="00BD6926">
            <w:pPr>
              <w:snapToGrid w:val="0"/>
              <w:contextualSpacing/>
              <w:rPr>
                <w:rFonts w:ascii="Arial" w:hAnsi="Arial" w:cs="Arial" w:hint="eastAsia"/>
                <w:lang w:eastAsia="ko-KR"/>
              </w:rPr>
            </w:pPr>
          </w:p>
          <w:p w:rsidR="00407FF5" w:rsidRPr="005B3D69" w:rsidRDefault="00407FF5" w:rsidP="00407FF5">
            <w:pPr>
              <w:rPr>
                <w:rFonts w:ascii="Arial" w:hAnsi="Arial" w:cs="Arial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</w:t>
            </w:r>
            <w:r w:rsidRPr="005B3D69">
              <w:rPr>
                <w:rFonts w:ascii="Arial" w:eastAsia="굴림" w:hAnsi="Arial" w:cs="Arial"/>
                <w:lang w:eastAsia="ko-KR"/>
              </w:rPr>
              <w:t>hite board, board marker</w:t>
            </w:r>
            <w:r>
              <w:rPr>
                <w:rFonts w:ascii="Arial" w:eastAsia="굴림" w:hAnsi="Arial" w:cs="Arial" w:hint="eastAsia"/>
                <w:lang w:eastAsia="ko-KR"/>
              </w:rPr>
              <w:t>s</w:t>
            </w:r>
            <w:r w:rsidRPr="005B3D69">
              <w:rPr>
                <w:rFonts w:ascii="Arial" w:eastAsia="굴림" w:hAnsi="Arial" w:cs="Arial"/>
                <w:lang w:eastAsia="ko-KR"/>
              </w:rPr>
              <w:t>.</w:t>
            </w:r>
          </w:p>
          <w:p w:rsidR="009B2FDE" w:rsidRPr="005B3D69" w:rsidRDefault="009B2FDE" w:rsidP="009B2FDE">
            <w:pPr>
              <w:pStyle w:val="a8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/>
              </w:rPr>
            </w:pPr>
          </w:p>
        </w:tc>
      </w:tr>
    </w:tbl>
    <w:p w:rsidR="00495C8B" w:rsidRPr="005B3D69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5B3D69">
        <w:tc>
          <w:tcPr>
            <w:tcW w:w="9576" w:type="dxa"/>
          </w:tcPr>
          <w:p w:rsidR="00495C8B" w:rsidRPr="005B3D69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5B3D69">
              <w:rPr>
                <w:rFonts w:ascii="Arial" w:hAnsi="Arial" w:cs="Arial"/>
              </w:rPr>
              <w:t>Aims:</w:t>
            </w:r>
            <w:r w:rsidR="001E51CE" w:rsidRPr="005B3D69">
              <w:rPr>
                <w:rFonts w:ascii="Arial" w:hAnsi="Arial" w:cs="Arial"/>
                <w:lang w:eastAsia="ko-KR"/>
              </w:rPr>
              <w:t xml:space="preserve"> </w:t>
            </w:r>
          </w:p>
          <w:p w:rsidR="00BD6926" w:rsidRPr="005B3D69" w:rsidRDefault="00786A8C" w:rsidP="001E3D0A">
            <w:pPr>
              <w:pStyle w:val="aa"/>
              <w:spacing w:line="288" w:lineRule="auto"/>
              <w:ind w:right="-14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B3D69">
              <w:rPr>
                <w:rFonts w:ascii="Arial" w:hAnsi="Arial" w:cs="Arial"/>
                <w:sz w:val="24"/>
                <w:szCs w:val="24"/>
              </w:rPr>
              <w:t>Main aims: To enable Ss to improve their grammar</w:t>
            </w:r>
            <w:r w:rsidR="001E3D0A" w:rsidRPr="005B3D69">
              <w:rPr>
                <w:rFonts w:ascii="Arial" w:hAnsi="Arial" w:cs="Arial"/>
                <w:sz w:val="24"/>
                <w:szCs w:val="24"/>
              </w:rPr>
              <w:t xml:space="preserve"> skills </w:t>
            </w:r>
            <w:r w:rsidR="00BD6926" w:rsidRPr="005B3D69">
              <w:rPr>
                <w:rFonts w:ascii="Arial" w:hAnsi="Arial" w:cs="Arial"/>
                <w:sz w:val="24"/>
                <w:szCs w:val="24"/>
              </w:rPr>
              <w:t xml:space="preserve">by </w:t>
            </w:r>
            <w:r w:rsidR="001E3D0A" w:rsidRPr="005B3D69">
              <w:rPr>
                <w:rFonts w:ascii="Arial" w:hAnsi="Arial" w:cs="Arial"/>
                <w:sz w:val="24"/>
                <w:szCs w:val="24"/>
              </w:rPr>
              <w:t>understanding passive voice by comparing with active voice (Object + am/is/are</w:t>
            </w:r>
            <w:r w:rsidR="00BB726D" w:rsidRPr="005B3D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3D0A" w:rsidRPr="005B3D69">
              <w:rPr>
                <w:rFonts w:ascii="Arial" w:hAnsi="Arial" w:cs="Arial"/>
                <w:sz w:val="24"/>
                <w:szCs w:val="24"/>
                <w:u w:val="single" w:color="000000"/>
              </w:rPr>
              <w:t>+</w:t>
            </w:r>
            <w:r w:rsidR="00BB726D" w:rsidRPr="005B3D69">
              <w:rPr>
                <w:rFonts w:ascii="Arial" w:hAnsi="Arial" w:cs="Arial"/>
                <w:sz w:val="24"/>
                <w:szCs w:val="24"/>
                <w:u w:val="single" w:color="000000"/>
              </w:rPr>
              <w:t xml:space="preserve"> </w:t>
            </w:r>
            <w:r w:rsidR="001E3D0A" w:rsidRPr="005B3D69">
              <w:rPr>
                <w:rFonts w:ascii="Arial" w:hAnsi="Arial" w:cs="Arial"/>
                <w:sz w:val="24"/>
                <w:szCs w:val="24"/>
                <w:u w:val="single" w:color="000000"/>
              </w:rPr>
              <w:t>past participle(-ed)</w:t>
            </w:r>
            <w:r w:rsidR="001E3D0A" w:rsidRPr="005B3D69">
              <w:rPr>
                <w:rFonts w:ascii="Arial" w:hAnsi="Arial" w:cs="Arial"/>
                <w:sz w:val="24"/>
                <w:szCs w:val="24"/>
              </w:rPr>
              <w:t xml:space="preserve"> + by subject, </w:t>
            </w:r>
          </w:p>
          <w:p w:rsidR="001E3D0A" w:rsidRPr="005B3D69" w:rsidRDefault="001E3D0A" w:rsidP="001E3D0A">
            <w:pPr>
              <w:pStyle w:val="aa"/>
              <w:spacing w:line="288" w:lineRule="auto"/>
              <w:ind w:right="-14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B3D69">
              <w:rPr>
                <w:rFonts w:ascii="Arial" w:hAnsi="Arial" w:cs="Arial"/>
                <w:sz w:val="24"/>
                <w:szCs w:val="24"/>
              </w:rPr>
              <w:t>closed style)</w:t>
            </w:r>
          </w:p>
          <w:p w:rsidR="001E3D0A" w:rsidRPr="005B3D69" w:rsidRDefault="001E3D0A" w:rsidP="001E3D0A">
            <w:pPr>
              <w:rPr>
                <w:rFonts w:ascii="Arial" w:hAnsi="Arial" w:cs="Arial"/>
                <w:lang w:eastAsia="ko-KR"/>
              </w:rPr>
            </w:pPr>
          </w:p>
          <w:p w:rsidR="001E3D0A" w:rsidRPr="005B3D69" w:rsidRDefault="00786A8C" w:rsidP="001E3D0A">
            <w:pPr>
              <w:rPr>
                <w:rFonts w:ascii="Arial" w:hAnsi="Arial" w:cs="Arial"/>
                <w:lang w:eastAsia="ko-KR"/>
              </w:rPr>
            </w:pPr>
            <w:r w:rsidRPr="005B3D69">
              <w:rPr>
                <w:rFonts w:ascii="Arial" w:hAnsi="Arial" w:cs="Arial"/>
                <w:lang w:eastAsia="ko-KR"/>
              </w:rPr>
              <w:t xml:space="preserve"> Secondary aims: </w:t>
            </w:r>
            <w:r w:rsidR="001E3D0A" w:rsidRPr="005B3D69">
              <w:rPr>
                <w:rFonts w:ascii="Arial" w:hAnsi="Arial" w:cs="Arial"/>
                <w:lang w:eastAsia="ko-KR"/>
              </w:rPr>
              <w:t xml:space="preserve">Ss get used to passive voice by having Ss change the active </w:t>
            </w:r>
            <w:r w:rsidR="00BD6926" w:rsidRPr="005B3D69">
              <w:rPr>
                <w:rFonts w:ascii="Arial" w:hAnsi="Arial" w:cs="Arial"/>
                <w:lang w:eastAsia="ko-KR"/>
              </w:rPr>
              <w:t>verbs</w:t>
            </w:r>
            <w:r w:rsidR="001E3D0A" w:rsidRPr="005B3D69">
              <w:rPr>
                <w:rFonts w:ascii="Arial" w:hAnsi="Arial" w:cs="Arial"/>
                <w:lang w:eastAsia="ko-KR"/>
              </w:rPr>
              <w:t xml:space="preserve"> to passive ones </w:t>
            </w:r>
            <w:r w:rsidR="00BB726D" w:rsidRPr="005B3D69">
              <w:rPr>
                <w:rFonts w:ascii="Arial" w:hAnsi="Arial" w:cs="Arial"/>
                <w:lang w:eastAsia="ko-KR"/>
              </w:rPr>
              <w:t>o</w:t>
            </w:r>
            <w:r w:rsidR="001E3D0A" w:rsidRPr="005B3D69">
              <w:rPr>
                <w:rFonts w:ascii="Arial" w:hAnsi="Arial" w:cs="Arial"/>
                <w:lang w:eastAsia="ko-KR"/>
              </w:rPr>
              <w:t xml:space="preserve">n the worksheet and create stories </w:t>
            </w:r>
            <w:r w:rsidR="00C156F1" w:rsidRPr="005B3D69">
              <w:rPr>
                <w:rFonts w:ascii="Arial" w:hAnsi="Arial" w:cs="Arial"/>
                <w:lang w:eastAsia="ko-KR"/>
              </w:rPr>
              <w:t>with</w:t>
            </w:r>
            <w:r w:rsidR="001E3D0A" w:rsidRPr="005B3D69">
              <w:rPr>
                <w:rFonts w:ascii="Arial" w:hAnsi="Arial" w:cs="Arial"/>
                <w:lang w:eastAsia="ko-KR"/>
              </w:rPr>
              <w:t xml:space="preserve"> ma</w:t>
            </w:r>
            <w:r w:rsidR="008F10A8">
              <w:rPr>
                <w:rFonts w:ascii="Arial" w:hAnsi="Arial" w:cs="Arial" w:hint="eastAsia"/>
                <w:lang w:eastAsia="ko-KR"/>
              </w:rPr>
              <w:t>king</w:t>
            </w:r>
            <w:r w:rsidR="001E3D0A" w:rsidRPr="005B3D69">
              <w:rPr>
                <w:rFonts w:ascii="Arial" w:hAnsi="Arial" w:cs="Arial"/>
                <w:lang w:eastAsia="ko-KR"/>
              </w:rPr>
              <w:t xml:space="preserve"> passive voice sentences.</w:t>
            </w:r>
          </w:p>
          <w:p w:rsidR="00786A8C" w:rsidRPr="005B3D69" w:rsidRDefault="00786A8C" w:rsidP="004E206E">
            <w:pPr>
              <w:rPr>
                <w:rFonts w:ascii="Arial" w:hAnsi="Arial" w:cs="Arial"/>
                <w:lang w:eastAsia="ko-KR"/>
              </w:rPr>
            </w:pPr>
          </w:p>
          <w:p w:rsidR="00DC37E6" w:rsidRPr="005B3D69" w:rsidRDefault="000929C2" w:rsidP="000929C2">
            <w:pPr>
              <w:rPr>
                <w:rFonts w:ascii="Arial" w:hAnsi="Arial" w:cs="Arial"/>
              </w:rPr>
            </w:pPr>
            <w:r w:rsidRPr="005B3D69">
              <w:rPr>
                <w:rFonts w:ascii="Arial" w:hAnsi="Arial" w:cs="Arial"/>
                <w:lang w:eastAsia="ko-KR"/>
              </w:rPr>
              <w:t>Personal aims: I will have confidence and coordinate the teaching pace properly by knowing thoroughly my lesson plan.</w:t>
            </w:r>
          </w:p>
          <w:p w:rsidR="009B2FDE" w:rsidRPr="005B3D69" w:rsidRDefault="009B2FDE" w:rsidP="009B2FDE">
            <w:pPr>
              <w:ind w:left="720"/>
              <w:jc w:val="both"/>
              <w:rPr>
                <w:rFonts w:ascii="Arial" w:hAnsi="Arial" w:cs="Arial"/>
              </w:rPr>
            </w:pPr>
          </w:p>
        </w:tc>
      </w:tr>
    </w:tbl>
    <w:p w:rsidR="00495C8B" w:rsidRPr="005B3D69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5B3D69">
        <w:tc>
          <w:tcPr>
            <w:tcW w:w="9576" w:type="dxa"/>
          </w:tcPr>
          <w:p w:rsidR="00495C8B" w:rsidRPr="005B3D69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5B3D69">
              <w:rPr>
                <w:rFonts w:ascii="Arial" w:hAnsi="Arial" w:cs="Arial"/>
              </w:rPr>
              <w:t>Language Skills:</w:t>
            </w:r>
          </w:p>
          <w:p w:rsidR="000929C2" w:rsidRPr="005B3D69" w:rsidRDefault="000929C2" w:rsidP="000929C2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 w:rsidRPr="005B3D69">
              <w:rPr>
                <w:rFonts w:ascii="Arial" w:hAnsi="Arial" w:cs="Arial"/>
                <w:lang w:eastAsia="ko-KR"/>
              </w:rPr>
              <w:t xml:space="preserve">Listening: Students will listen to other students when they speak. </w:t>
            </w:r>
          </w:p>
          <w:p w:rsidR="00BD6926" w:rsidRPr="005B3D69" w:rsidRDefault="00BD6926" w:rsidP="000929C2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</w:p>
          <w:p w:rsidR="000929C2" w:rsidRPr="005B3D69" w:rsidRDefault="000929C2" w:rsidP="000929C2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 w:rsidRPr="005B3D69">
              <w:rPr>
                <w:rFonts w:ascii="Arial" w:hAnsi="Arial" w:cs="Arial"/>
                <w:lang w:eastAsia="ko-KR"/>
              </w:rPr>
              <w:t>Speaking: Students will say their answer based on worksheet</w:t>
            </w:r>
            <w:r w:rsidR="00BD6926" w:rsidRPr="005B3D69">
              <w:rPr>
                <w:rFonts w:ascii="Arial" w:hAnsi="Arial" w:cs="Arial"/>
                <w:lang w:eastAsia="ko-KR"/>
              </w:rPr>
              <w:t xml:space="preserve"> and activity</w:t>
            </w:r>
            <w:r w:rsidRPr="005B3D69">
              <w:rPr>
                <w:rFonts w:ascii="Arial" w:hAnsi="Arial" w:cs="Arial"/>
                <w:lang w:eastAsia="ko-KR"/>
              </w:rPr>
              <w:t>.</w:t>
            </w:r>
          </w:p>
          <w:p w:rsidR="00BD6926" w:rsidRPr="005B3D69" w:rsidRDefault="00BD6926" w:rsidP="000929C2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</w:p>
          <w:p w:rsidR="000929C2" w:rsidRPr="005B3D69" w:rsidRDefault="000929C2" w:rsidP="000929C2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 w:rsidRPr="005B3D69">
              <w:rPr>
                <w:rFonts w:ascii="Arial" w:hAnsi="Arial" w:cs="Arial"/>
                <w:lang w:eastAsia="ko-KR"/>
              </w:rPr>
              <w:t>Reading: Students</w:t>
            </w:r>
            <w:r w:rsidR="00BB726D" w:rsidRPr="005B3D69">
              <w:rPr>
                <w:rFonts w:ascii="Arial" w:hAnsi="Arial" w:cs="Arial"/>
                <w:lang w:eastAsia="ko-KR"/>
              </w:rPr>
              <w:t xml:space="preserve"> </w:t>
            </w:r>
            <w:r w:rsidRPr="005B3D69">
              <w:rPr>
                <w:rFonts w:ascii="Arial" w:hAnsi="Arial" w:cs="Arial"/>
                <w:lang w:eastAsia="ko-KR"/>
              </w:rPr>
              <w:t xml:space="preserve">will read </w:t>
            </w:r>
            <w:r w:rsidR="00BB726D" w:rsidRPr="005B3D69">
              <w:rPr>
                <w:rFonts w:ascii="Arial" w:hAnsi="Arial" w:cs="Arial"/>
                <w:lang w:eastAsia="ko-KR"/>
              </w:rPr>
              <w:t xml:space="preserve">sentences used passive form </w:t>
            </w:r>
            <w:r w:rsidRPr="005B3D69">
              <w:rPr>
                <w:rFonts w:ascii="Arial" w:hAnsi="Arial" w:cs="Arial"/>
                <w:lang w:eastAsia="ko-KR"/>
              </w:rPr>
              <w:t>on the worksheet.</w:t>
            </w:r>
          </w:p>
          <w:p w:rsidR="00BD6926" w:rsidRPr="005B3D69" w:rsidRDefault="00BD6926" w:rsidP="000929C2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</w:p>
          <w:p w:rsidR="009B2FDE" w:rsidRPr="005B3D69" w:rsidRDefault="000929C2" w:rsidP="009B2FDE">
            <w:pPr>
              <w:ind w:left="720"/>
              <w:jc w:val="both"/>
              <w:rPr>
                <w:rFonts w:ascii="Arial" w:hAnsi="Arial" w:cs="Arial"/>
              </w:rPr>
            </w:pPr>
            <w:r w:rsidRPr="005B3D69">
              <w:rPr>
                <w:rFonts w:ascii="Arial" w:hAnsi="Arial" w:cs="Arial"/>
                <w:lang w:eastAsia="ko-KR"/>
              </w:rPr>
              <w:t xml:space="preserve">Writing: Students will </w:t>
            </w:r>
            <w:r w:rsidR="00BB726D" w:rsidRPr="005B3D69">
              <w:rPr>
                <w:rFonts w:ascii="Arial" w:hAnsi="Arial" w:cs="Arial"/>
                <w:lang w:eastAsia="ko-KR"/>
              </w:rPr>
              <w:t>write</w:t>
            </w:r>
            <w:r w:rsidRPr="005B3D69">
              <w:rPr>
                <w:rFonts w:ascii="Arial" w:hAnsi="Arial" w:cs="Arial"/>
                <w:lang w:eastAsia="ko-KR"/>
              </w:rPr>
              <w:t xml:space="preserve"> answer</w:t>
            </w:r>
            <w:r w:rsidR="00BB726D" w:rsidRPr="005B3D69">
              <w:rPr>
                <w:rFonts w:ascii="Arial" w:hAnsi="Arial" w:cs="Arial"/>
                <w:lang w:eastAsia="ko-KR"/>
              </w:rPr>
              <w:t>s</w:t>
            </w:r>
            <w:r w:rsidRPr="005B3D69">
              <w:rPr>
                <w:rFonts w:ascii="Arial" w:hAnsi="Arial" w:cs="Arial"/>
                <w:lang w:eastAsia="ko-KR"/>
              </w:rPr>
              <w:t xml:space="preserve"> on the worksheet.</w:t>
            </w:r>
          </w:p>
          <w:p w:rsidR="009B2FDE" w:rsidRPr="005B3D69" w:rsidRDefault="009B2FDE" w:rsidP="009B2FDE">
            <w:pPr>
              <w:ind w:left="720"/>
              <w:jc w:val="both"/>
              <w:rPr>
                <w:rFonts w:ascii="Arial" w:hAnsi="Arial" w:cs="Arial"/>
              </w:rPr>
            </w:pPr>
          </w:p>
        </w:tc>
      </w:tr>
    </w:tbl>
    <w:p w:rsidR="00A06AE9" w:rsidRPr="005B3D69" w:rsidRDefault="00A06AE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5B3D69">
        <w:tc>
          <w:tcPr>
            <w:tcW w:w="9576" w:type="dxa"/>
          </w:tcPr>
          <w:p w:rsidR="00495C8B" w:rsidRPr="005B3D69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5B3D69">
              <w:rPr>
                <w:rFonts w:ascii="Arial" w:hAnsi="Arial" w:cs="Arial"/>
              </w:rPr>
              <w:t>Language Systems:</w:t>
            </w:r>
          </w:p>
          <w:p w:rsidR="00B5413C" w:rsidRPr="005B3D69" w:rsidRDefault="00B5413C" w:rsidP="004E206E">
            <w:pPr>
              <w:rPr>
                <w:rFonts w:ascii="Arial" w:hAnsi="Arial" w:cs="Arial"/>
                <w:lang w:eastAsia="ko-KR"/>
              </w:rPr>
            </w:pPr>
          </w:p>
          <w:p w:rsidR="00660225" w:rsidRPr="005B3D69" w:rsidRDefault="00DA2475" w:rsidP="00B5413C">
            <w:pPr>
              <w:ind w:left="840" w:hangingChars="350" w:hanging="840"/>
              <w:rPr>
                <w:rFonts w:ascii="Arial" w:hAnsi="Arial" w:cs="Arial"/>
                <w:lang w:eastAsia="ko-KR"/>
              </w:rPr>
            </w:pPr>
            <w:r w:rsidRPr="005B3D69">
              <w:rPr>
                <w:rFonts w:ascii="Arial" w:hAnsi="Arial" w:cs="Arial"/>
                <w:lang w:eastAsia="ko-KR"/>
              </w:rPr>
              <w:t xml:space="preserve">Lexis: </w:t>
            </w:r>
            <w:r w:rsidR="00660225" w:rsidRPr="005B3D69">
              <w:rPr>
                <w:rFonts w:ascii="Arial" w:hAnsi="Arial" w:cs="Arial"/>
                <w:lang w:eastAsia="ko-KR"/>
              </w:rPr>
              <w:t>a variety of verbs and vocabularies for example sentences</w:t>
            </w:r>
            <w:r w:rsidR="00B5413C" w:rsidRPr="005B3D69">
              <w:rPr>
                <w:rFonts w:ascii="Arial" w:hAnsi="Arial" w:cs="Arial"/>
                <w:lang w:eastAsia="ko-KR"/>
              </w:rPr>
              <w:t>.</w:t>
            </w:r>
          </w:p>
          <w:p w:rsidR="00B5413C" w:rsidRPr="005B3D69" w:rsidRDefault="00B5413C" w:rsidP="00B5413C">
            <w:pPr>
              <w:ind w:left="840" w:hangingChars="350" w:hanging="840"/>
              <w:rPr>
                <w:rFonts w:ascii="Arial" w:hAnsi="Arial" w:cs="Arial"/>
                <w:lang w:eastAsia="ko-KR"/>
              </w:rPr>
            </w:pPr>
            <w:r w:rsidRPr="005B3D69">
              <w:rPr>
                <w:rFonts w:ascii="Arial" w:hAnsi="Arial" w:cs="Arial"/>
                <w:lang w:eastAsia="ko-KR"/>
              </w:rPr>
              <w:t xml:space="preserve">          chased by, covered in, crowded with</w:t>
            </w:r>
          </w:p>
          <w:p w:rsidR="00DA2475" w:rsidRPr="005B3D69" w:rsidRDefault="00DA2475" w:rsidP="00DA2475">
            <w:pPr>
              <w:ind w:left="1980" w:hanging="1260"/>
              <w:rPr>
                <w:rFonts w:ascii="Arial" w:hAnsi="Arial" w:cs="Arial"/>
                <w:lang w:eastAsia="ko-KR"/>
              </w:rPr>
            </w:pPr>
          </w:p>
          <w:p w:rsidR="00DA2475" w:rsidRPr="005B3D69" w:rsidRDefault="00DA2475" w:rsidP="00C156F1">
            <w:pPr>
              <w:rPr>
                <w:rFonts w:ascii="Arial" w:hAnsi="Arial" w:cs="Arial"/>
                <w:lang w:eastAsia="ko-KR"/>
              </w:rPr>
            </w:pPr>
            <w:r w:rsidRPr="005B3D69">
              <w:rPr>
                <w:rFonts w:ascii="Arial" w:hAnsi="Arial" w:cs="Arial"/>
                <w:lang w:eastAsia="ko-KR"/>
              </w:rPr>
              <w:t xml:space="preserve">Phonology: </w:t>
            </w:r>
            <w:r w:rsidR="003614C2" w:rsidRPr="005B3D69">
              <w:rPr>
                <w:rFonts w:ascii="Arial" w:hAnsi="Arial" w:cs="Arial"/>
                <w:lang w:eastAsia="ko-KR"/>
              </w:rPr>
              <w:t>-ed /t/ /tid/</w:t>
            </w:r>
            <w:r w:rsidR="00B5413C" w:rsidRPr="005B3D69">
              <w:rPr>
                <w:rFonts w:ascii="Arial" w:hAnsi="Arial" w:cs="Arial"/>
                <w:lang w:eastAsia="ko-KR"/>
              </w:rPr>
              <w:t xml:space="preserve"> /d/ /id/</w:t>
            </w:r>
          </w:p>
          <w:p w:rsidR="00C156F1" w:rsidRPr="005B3D69" w:rsidRDefault="00C156F1" w:rsidP="003614C2">
            <w:pPr>
              <w:pStyle w:val="aa"/>
              <w:spacing w:line="288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3614C2" w:rsidRPr="005B3D69" w:rsidRDefault="00DA2475" w:rsidP="003614C2">
            <w:pPr>
              <w:pStyle w:val="aa"/>
              <w:spacing w:line="288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B3D69">
              <w:rPr>
                <w:rFonts w:ascii="Arial" w:hAnsi="Arial" w:cs="Arial"/>
                <w:sz w:val="24"/>
                <w:szCs w:val="24"/>
              </w:rPr>
              <w:t xml:space="preserve">Grammatical: </w:t>
            </w:r>
            <w:r w:rsidR="003614C2" w:rsidRPr="005B3D69">
              <w:rPr>
                <w:rFonts w:ascii="Arial" w:hAnsi="Arial" w:cs="Arial"/>
                <w:sz w:val="24"/>
                <w:szCs w:val="24"/>
              </w:rPr>
              <w:t>Object + am/is/are</w:t>
            </w:r>
            <w:r w:rsidR="00BB726D" w:rsidRPr="005B3D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14C2" w:rsidRPr="005B3D69">
              <w:rPr>
                <w:rFonts w:ascii="Arial" w:hAnsi="Arial" w:cs="Arial"/>
                <w:sz w:val="24"/>
                <w:szCs w:val="24"/>
                <w:u w:val="single" w:color="000000"/>
              </w:rPr>
              <w:t>+</w:t>
            </w:r>
            <w:r w:rsidR="00BB726D" w:rsidRPr="005B3D69">
              <w:rPr>
                <w:rFonts w:ascii="Arial" w:hAnsi="Arial" w:cs="Arial"/>
                <w:sz w:val="24"/>
                <w:szCs w:val="24"/>
                <w:u w:val="single" w:color="000000"/>
              </w:rPr>
              <w:t xml:space="preserve"> </w:t>
            </w:r>
            <w:r w:rsidR="003614C2" w:rsidRPr="005B3D69">
              <w:rPr>
                <w:rFonts w:ascii="Arial" w:hAnsi="Arial" w:cs="Arial"/>
                <w:sz w:val="24"/>
                <w:szCs w:val="24"/>
                <w:u w:val="single" w:color="000000"/>
              </w:rPr>
              <w:t>past participle(-ed)</w:t>
            </w:r>
            <w:r w:rsidR="003614C2" w:rsidRPr="005B3D69">
              <w:rPr>
                <w:rFonts w:ascii="Arial" w:hAnsi="Arial" w:cs="Arial"/>
                <w:sz w:val="24"/>
                <w:szCs w:val="24"/>
              </w:rPr>
              <w:t xml:space="preserve"> + by subject formation</w:t>
            </w:r>
          </w:p>
          <w:p w:rsidR="00DA2475" w:rsidRPr="005B3D69" w:rsidRDefault="00DA2475" w:rsidP="00DA2475">
            <w:pPr>
              <w:ind w:left="1980" w:hanging="1260"/>
              <w:rPr>
                <w:rFonts w:ascii="Arial" w:hAnsi="Arial" w:cs="Arial"/>
                <w:lang w:eastAsia="ko-KR"/>
              </w:rPr>
            </w:pPr>
          </w:p>
          <w:p w:rsidR="00DA2475" w:rsidRPr="005B3D69" w:rsidRDefault="00DA2475" w:rsidP="00C156F1">
            <w:pPr>
              <w:rPr>
                <w:rFonts w:ascii="Arial" w:hAnsi="Arial" w:cs="Arial"/>
                <w:lang w:eastAsia="ko-KR"/>
              </w:rPr>
            </w:pPr>
            <w:r w:rsidRPr="005B3D69">
              <w:rPr>
                <w:rFonts w:ascii="Arial" w:hAnsi="Arial" w:cs="Arial"/>
                <w:lang w:eastAsia="ko-KR"/>
              </w:rPr>
              <w:t xml:space="preserve">Function: </w:t>
            </w:r>
            <w:r w:rsidR="00B5413C" w:rsidRPr="005B3D69">
              <w:rPr>
                <w:rFonts w:ascii="Arial" w:hAnsi="Arial" w:cs="Arial"/>
                <w:lang w:eastAsia="ko-KR"/>
              </w:rPr>
              <w:t>Ss can emphasize in a passive way.</w:t>
            </w:r>
          </w:p>
          <w:p w:rsidR="00C156F1" w:rsidRPr="005B3D69" w:rsidRDefault="00C156F1" w:rsidP="00660225">
            <w:pPr>
              <w:ind w:left="1980" w:hanging="1260"/>
              <w:rPr>
                <w:rFonts w:ascii="Arial" w:hAnsi="Arial" w:cs="Arial"/>
                <w:lang w:eastAsia="ko-KR"/>
              </w:rPr>
            </w:pPr>
          </w:p>
          <w:p w:rsidR="009B2FDE" w:rsidRPr="005B3D69" w:rsidRDefault="00DA2475" w:rsidP="00C156F1">
            <w:pPr>
              <w:rPr>
                <w:rFonts w:ascii="Arial" w:hAnsi="Arial" w:cs="Arial"/>
                <w:lang w:eastAsia="ko-KR"/>
              </w:rPr>
            </w:pPr>
            <w:r w:rsidRPr="005B3D69">
              <w:rPr>
                <w:rFonts w:ascii="Arial" w:hAnsi="Arial" w:cs="Arial"/>
                <w:lang w:eastAsia="ko-KR"/>
              </w:rPr>
              <w:t xml:space="preserve">Discourse: </w:t>
            </w:r>
            <w:r w:rsidR="00C156F1" w:rsidRPr="005B3D69">
              <w:rPr>
                <w:rFonts w:ascii="Arial" w:hAnsi="Arial" w:cs="Arial"/>
                <w:lang w:eastAsia="ko-KR"/>
              </w:rPr>
              <w:t>C</w:t>
            </w:r>
            <w:r w:rsidR="00660225" w:rsidRPr="005B3D69">
              <w:rPr>
                <w:rFonts w:ascii="Arial" w:hAnsi="Arial" w:cs="Arial"/>
                <w:lang w:eastAsia="ko-KR"/>
              </w:rPr>
              <w:t xml:space="preserve">reate stories </w:t>
            </w:r>
            <w:r w:rsidR="00C156F1" w:rsidRPr="005B3D69">
              <w:rPr>
                <w:rFonts w:ascii="Arial" w:hAnsi="Arial" w:cs="Arial"/>
                <w:lang w:eastAsia="ko-KR"/>
              </w:rPr>
              <w:t>with various passive voice forms.</w:t>
            </w:r>
          </w:p>
          <w:p w:rsidR="00DA2475" w:rsidRPr="005B3D69" w:rsidRDefault="00DA2475" w:rsidP="00DA2475">
            <w:pPr>
              <w:ind w:left="1980" w:hanging="1260"/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5B3D69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5B3D69">
        <w:tc>
          <w:tcPr>
            <w:tcW w:w="9576" w:type="dxa"/>
          </w:tcPr>
          <w:p w:rsidR="00495C8B" w:rsidRPr="005B3D69" w:rsidRDefault="00495C8B" w:rsidP="004E206E">
            <w:pPr>
              <w:rPr>
                <w:rFonts w:ascii="Arial" w:hAnsi="Arial" w:cs="Arial"/>
              </w:rPr>
            </w:pPr>
            <w:r w:rsidRPr="005B3D69">
              <w:rPr>
                <w:rFonts w:ascii="Arial" w:hAnsi="Arial" w:cs="Arial"/>
              </w:rPr>
              <w:t>Assumptions:</w:t>
            </w:r>
          </w:p>
          <w:p w:rsidR="00DA2475" w:rsidRPr="005B3D69" w:rsidRDefault="00DA2475" w:rsidP="00DA2475">
            <w:pPr>
              <w:rPr>
                <w:rFonts w:ascii="Arial" w:hAnsi="Arial" w:cs="Arial"/>
                <w:lang w:eastAsia="ko-KR"/>
              </w:rPr>
            </w:pPr>
            <w:r w:rsidRPr="005B3D69">
              <w:rPr>
                <w:rFonts w:ascii="Arial" w:hAnsi="Arial" w:cs="Arial"/>
                <w:lang w:eastAsia="ko-KR"/>
              </w:rPr>
              <w:t xml:space="preserve">Ss have known the forms of past </w:t>
            </w:r>
            <w:r w:rsidR="00D54F35" w:rsidRPr="005B3D69">
              <w:rPr>
                <w:rFonts w:ascii="Arial" w:hAnsi="Arial" w:cs="Arial"/>
                <w:lang w:eastAsia="ko-KR"/>
              </w:rPr>
              <w:t>participle</w:t>
            </w:r>
            <w:r w:rsidRPr="005B3D69">
              <w:rPr>
                <w:rFonts w:ascii="Arial" w:hAnsi="Arial" w:cs="Arial"/>
                <w:lang w:eastAsia="ko-KR"/>
              </w:rPr>
              <w:t xml:space="preserve"> of verbs.</w:t>
            </w:r>
          </w:p>
          <w:p w:rsidR="00C156F1" w:rsidRPr="005B3D69" w:rsidRDefault="00C156F1" w:rsidP="00DA2475">
            <w:pPr>
              <w:rPr>
                <w:rFonts w:ascii="Arial" w:hAnsi="Arial" w:cs="Arial"/>
                <w:lang w:eastAsia="ko-KR"/>
              </w:rPr>
            </w:pPr>
          </w:p>
          <w:p w:rsidR="00DA2475" w:rsidRPr="005B3D69" w:rsidRDefault="00DA2475" w:rsidP="00DA2475">
            <w:pPr>
              <w:rPr>
                <w:rFonts w:ascii="Arial" w:hAnsi="Arial" w:cs="Arial"/>
                <w:lang w:eastAsia="ko-KR"/>
              </w:rPr>
            </w:pPr>
            <w:r w:rsidRPr="005B3D69">
              <w:rPr>
                <w:rFonts w:ascii="Arial" w:hAnsi="Arial" w:cs="Arial"/>
                <w:lang w:eastAsia="ko-KR"/>
              </w:rPr>
              <w:t>Ss know the transitive verb is available when passive can be used.</w:t>
            </w:r>
          </w:p>
          <w:p w:rsidR="00C156F1" w:rsidRPr="005B3D69" w:rsidRDefault="00C156F1" w:rsidP="00DA2475">
            <w:pPr>
              <w:rPr>
                <w:rFonts w:ascii="Arial" w:hAnsi="Arial" w:cs="Arial"/>
                <w:lang w:eastAsia="ko-KR"/>
              </w:rPr>
            </w:pPr>
          </w:p>
          <w:p w:rsidR="00DA2475" w:rsidRPr="005B3D69" w:rsidRDefault="00DA2475" w:rsidP="00DA2475">
            <w:pPr>
              <w:rPr>
                <w:rFonts w:ascii="Arial" w:hAnsi="Arial" w:cs="Arial"/>
                <w:lang w:eastAsia="ko-KR"/>
              </w:rPr>
            </w:pPr>
            <w:r w:rsidRPr="005B3D69">
              <w:rPr>
                <w:rFonts w:ascii="Arial" w:hAnsi="Arial" w:cs="Arial"/>
                <w:lang w:eastAsia="ko-KR"/>
              </w:rPr>
              <w:t>Most Ss understand how to change an active to passive voice.</w:t>
            </w:r>
          </w:p>
          <w:p w:rsidR="00C156F1" w:rsidRPr="005B3D69" w:rsidRDefault="00C156F1" w:rsidP="003614C2">
            <w:pPr>
              <w:pStyle w:val="aa"/>
              <w:spacing w:line="288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3614C2" w:rsidRPr="005B3D69" w:rsidRDefault="003614C2" w:rsidP="003614C2">
            <w:pPr>
              <w:pStyle w:val="aa"/>
              <w:spacing w:line="288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B3D69">
              <w:rPr>
                <w:rFonts w:ascii="Arial" w:hAnsi="Arial" w:cs="Arial"/>
                <w:sz w:val="24"/>
                <w:szCs w:val="24"/>
              </w:rPr>
              <w:t>Most students are good enough to create the stories in English.</w:t>
            </w:r>
          </w:p>
          <w:p w:rsidR="009B2FDE" w:rsidRPr="005B3D69" w:rsidRDefault="009B2FDE" w:rsidP="004E206E">
            <w:pPr>
              <w:rPr>
                <w:rFonts w:ascii="Arial" w:hAnsi="Arial" w:cs="Arial"/>
              </w:rPr>
            </w:pPr>
          </w:p>
        </w:tc>
      </w:tr>
    </w:tbl>
    <w:p w:rsidR="00495C8B" w:rsidRPr="005B3D69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5B3D69">
        <w:tc>
          <w:tcPr>
            <w:tcW w:w="9576" w:type="dxa"/>
          </w:tcPr>
          <w:p w:rsidR="00495C8B" w:rsidRPr="005B3D69" w:rsidRDefault="00EA4C9C" w:rsidP="00495C8B">
            <w:pPr>
              <w:rPr>
                <w:rFonts w:ascii="Arial" w:hAnsi="Arial" w:cs="Arial"/>
              </w:rPr>
            </w:pPr>
            <w:r w:rsidRPr="005B3D69">
              <w:rPr>
                <w:rFonts w:ascii="Arial" w:hAnsi="Arial" w:cs="Arial"/>
              </w:rPr>
              <w:t xml:space="preserve">Anticipated </w:t>
            </w:r>
            <w:r w:rsidRPr="005B3D69">
              <w:rPr>
                <w:rFonts w:ascii="Arial" w:hAnsi="Arial" w:cs="Arial"/>
                <w:lang w:eastAsia="ko-KR"/>
              </w:rPr>
              <w:t>Problems</w:t>
            </w:r>
            <w:r w:rsidR="00495C8B" w:rsidRPr="005B3D69">
              <w:rPr>
                <w:rFonts w:ascii="Arial" w:hAnsi="Arial" w:cs="Arial"/>
              </w:rPr>
              <w:t xml:space="preserve"> and Solutions:</w:t>
            </w:r>
          </w:p>
          <w:p w:rsidR="009B2FDE" w:rsidRPr="005B3D69" w:rsidRDefault="00660225" w:rsidP="00660225">
            <w:pPr>
              <w:ind w:leftChars="188" w:left="451" w:firstLineChars="400" w:firstLine="960"/>
              <w:rPr>
                <w:rFonts w:ascii="Arial" w:hAnsi="Arial" w:cs="Arial"/>
                <w:lang w:eastAsia="ko-KR"/>
              </w:rPr>
            </w:pPr>
            <w:r w:rsidRPr="005B3D69">
              <w:rPr>
                <w:rFonts w:ascii="Arial" w:hAnsi="Arial" w:cs="Arial"/>
                <w:lang w:eastAsia="ko-KR"/>
              </w:rPr>
              <w:t>Problems                                                      Solutions</w:t>
            </w:r>
          </w:p>
          <w:p w:rsidR="00B5413C" w:rsidRPr="005B3D69" w:rsidRDefault="00B5413C" w:rsidP="00B5413C">
            <w:pPr>
              <w:pStyle w:val="aa"/>
              <w:spacing w:line="288" w:lineRule="auto"/>
              <w:ind w:left="4440" w:hangingChars="1850" w:hanging="444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B5413C" w:rsidRPr="005B3D69" w:rsidRDefault="005B3D69" w:rsidP="00B5413C">
            <w:pPr>
              <w:pStyle w:val="aa"/>
              <w:spacing w:line="288" w:lineRule="auto"/>
              <w:ind w:left="4440" w:hangingChars="1850" w:hanging="4440"/>
              <w:jc w:val="left"/>
              <w:rPr>
                <w:rFonts w:ascii="Arial" w:hAnsi="Arial" w:cs="Arial"/>
                <w:sz w:val="24"/>
                <w:szCs w:val="24"/>
                <w:u w:val="single" w:color="000000"/>
              </w:rPr>
            </w:pPr>
            <w:r w:rsidRPr="005B3D69">
              <w:rPr>
                <w:rFonts w:ascii="Arial" w:hAnsi="Arial" w:cs="Arial"/>
                <w:sz w:val="24"/>
                <w:szCs w:val="24"/>
              </w:rPr>
              <w:t>S</w:t>
            </w:r>
            <w:r w:rsidR="00B5413C" w:rsidRPr="005B3D69">
              <w:rPr>
                <w:rFonts w:ascii="Arial" w:hAnsi="Arial" w:cs="Arial"/>
                <w:sz w:val="24"/>
                <w:szCs w:val="24"/>
              </w:rPr>
              <w:t xml:space="preserve">s may not be able to change       </w:t>
            </w:r>
            <w:r w:rsidRPr="005B3D69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B5413C" w:rsidRPr="005B3D69">
              <w:rPr>
                <w:rFonts w:ascii="Arial" w:hAnsi="Arial" w:cs="Arial"/>
                <w:sz w:val="24"/>
                <w:szCs w:val="24"/>
              </w:rPr>
              <w:t xml:space="preserve">Tell them 'Object + am/is/are </w:t>
            </w:r>
            <w:r w:rsidR="00B5413C" w:rsidRPr="005B3D69">
              <w:rPr>
                <w:rFonts w:ascii="Arial" w:hAnsi="Arial" w:cs="Arial"/>
                <w:sz w:val="24"/>
                <w:szCs w:val="24"/>
                <w:u w:val="single" w:color="000000"/>
              </w:rPr>
              <w:t>+ past participle</w:t>
            </w:r>
          </w:p>
          <w:p w:rsidR="00B5413C" w:rsidRPr="005B3D69" w:rsidRDefault="00B5413C" w:rsidP="00B5413C">
            <w:pPr>
              <w:pStyle w:val="aa"/>
              <w:spacing w:line="288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B3D69">
              <w:rPr>
                <w:rFonts w:ascii="Arial" w:hAnsi="Arial" w:cs="Arial"/>
                <w:sz w:val="24"/>
                <w:szCs w:val="24"/>
              </w:rPr>
              <w:t xml:space="preserve">passive formula.                                         </w:t>
            </w:r>
            <w:r w:rsidRPr="005B3D69">
              <w:rPr>
                <w:rFonts w:ascii="Arial" w:hAnsi="Arial" w:cs="Arial"/>
                <w:sz w:val="24"/>
                <w:szCs w:val="24"/>
                <w:u w:val="single" w:color="000000"/>
              </w:rPr>
              <w:t>(-ed)</w:t>
            </w:r>
            <w:r w:rsidRPr="005B3D69">
              <w:rPr>
                <w:rFonts w:ascii="Arial" w:hAnsi="Arial" w:cs="Arial"/>
                <w:sz w:val="24"/>
                <w:szCs w:val="24"/>
              </w:rPr>
              <w:t xml:space="preserve"> + by subject'</w:t>
            </w:r>
          </w:p>
          <w:p w:rsidR="00B5413C" w:rsidRPr="005B3D69" w:rsidRDefault="00B5413C" w:rsidP="00B02612">
            <w:pPr>
              <w:ind w:left="4440" w:hangingChars="1850" w:hanging="4440"/>
              <w:rPr>
                <w:rFonts w:ascii="Arial" w:hAnsi="Arial" w:cs="Arial"/>
                <w:lang w:eastAsia="ko-KR"/>
              </w:rPr>
            </w:pPr>
          </w:p>
          <w:p w:rsidR="005B3D69" w:rsidRPr="005B3D69" w:rsidRDefault="00B02612" w:rsidP="00B02612">
            <w:pPr>
              <w:ind w:left="4440" w:hangingChars="1850" w:hanging="4440"/>
              <w:rPr>
                <w:rFonts w:ascii="Arial" w:hAnsi="Arial" w:cs="Arial"/>
                <w:lang w:eastAsia="ko-KR"/>
              </w:rPr>
            </w:pPr>
            <w:r w:rsidRPr="005B3D69">
              <w:rPr>
                <w:rFonts w:ascii="Arial" w:hAnsi="Arial" w:cs="Arial"/>
                <w:lang w:eastAsia="ko-KR"/>
              </w:rPr>
              <w:t xml:space="preserve">Ss may not understand some </w:t>
            </w:r>
            <w:r w:rsidR="00B5413C" w:rsidRPr="005B3D69">
              <w:rPr>
                <w:rFonts w:ascii="Arial" w:hAnsi="Arial" w:cs="Arial"/>
                <w:lang w:eastAsia="ko-KR"/>
              </w:rPr>
              <w:t xml:space="preserve">                   Teacher can explain its meaning.</w:t>
            </w:r>
          </w:p>
          <w:p w:rsidR="003614C2" w:rsidRPr="005B3D69" w:rsidRDefault="003614C2" w:rsidP="003614C2">
            <w:pPr>
              <w:ind w:left="4440" w:hangingChars="1850" w:hanging="4440"/>
              <w:rPr>
                <w:rFonts w:ascii="Arial" w:hAnsi="Arial" w:cs="Arial"/>
                <w:lang w:eastAsia="ko-KR"/>
              </w:rPr>
            </w:pPr>
            <w:r w:rsidRPr="005B3D69">
              <w:rPr>
                <w:rFonts w:ascii="Arial" w:hAnsi="Arial" w:cs="Arial"/>
                <w:lang w:eastAsia="ko-KR"/>
              </w:rPr>
              <w:t>v</w:t>
            </w:r>
            <w:r w:rsidR="00B02612" w:rsidRPr="005B3D69">
              <w:rPr>
                <w:rFonts w:ascii="Arial" w:hAnsi="Arial" w:cs="Arial"/>
                <w:lang w:eastAsia="ko-KR"/>
              </w:rPr>
              <w:t xml:space="preserve">ocabularies from the worksheet.            </w:t>
            </w:r>
            <w:r w:rsidRPr="005B3D69">
              <w:rPr>
                <w:rFonts w:ascii="Arial" w:hAnsi="Arial" w:cs="Arial"/>
                <w:lang w:eastAsia="ko-KR"/>
              </w:rPr>
              <w:t xml:space="preserve">   </w:t>
            </w:r>
          </w:p>
          <w:p w:rsidR="005B3D69" w:rsidRPr="005B3D69" w:rsidRDefault="005B3D69" w:rsidP="003614C2">
            <w:pPr>
              <w:ind w:left="4440" w:hangingChars="1850" w:hanging="4440"/>
              <w:rPr>
                <w:rFonts w:ascii="Arial" w:hAnsi="Arial" w:cs="Arial"/>
                <w:lang w:eastAsia="ko-KR"/>
              </w:rPr>
            </w:pPr>
          </w:p>
          <w:p w:rsidR="005B3D69" w:rsidRPr="005B3D69" w:rsidRDefault="005B3D69" w:rsidP="005B3D69">
            <w:pPr>
              <w:ind w:left="480" w:hangingChars="200" w:hanging="480"/>
              <w:rPr>
                <w:rFonts w:ascii="Arial" w:hAnsi="Arial" w:cs="Arial"/>
                <w:lang w:eastAsia="ko-KR"/>
              </w:rPr>
            </w:pPr>
            <w:r w:rsidRPr="005B3D69">
              <w:rPr>
                <w:rFonts w:ascii="Arial" w:hAnsi="Arial" w:cs="Arial"/>
                <w:lang w:eastAsia="ko-KR"/>
              </w:rPr>
              <w:t xml:space="preserve">Ss may finish the task earlier                      Ask some students about the correct </w:t>
            </w:r>
          </w:p>
          <w:p w:rsidR="005B3D69" w:rsidRPr="005B3D69" w:rsidRDefault="005B3D69" w:rsidP="005B3D69">
            <w:pPr>
              <w:ind w:left="480" w:hangingChars="200" w:hanging="480"/>
              <w:rPr>
                <w:rFonts w:ascii="Arial" w:hAnsi="Arial" w:cs="Arial"/>
                <w:lang w:eastAsia="ko-KR"/>
              </w:rPr>
            </w:pPr>
            <w:r w:rsidRPr="005B3D69">
              <w:rPr>
                <w:rFonts w:ascii="Arial" w:hAnsi="Arial" w:cs="Arial"/>
                <w:lang w:eastAsia="ko-KR"/>
              </w:rPr>
              <w:t>than expected.                                             usage of some &amp; any.</w:t>
            </w:r>
          </w:p>
          <w:p w:rsidR="00B5413C" w:rsidRPr="005B3D69" w:rsidRDefault="00B5413C" w:rsidP="003614C2">
            <w:pPr>
              <w:ind w:left="4440" w:hangingChars="1850" w:hanging="4440"/>
              <w:rPr>
                <w:rFonts w:ascii="Arial" w:hAnsi="Arial" w:cs="Arial"/>
                <w:lang w:eastAsia="ko-KR"/>
              </w:rPr>
            </w:pPr>
          </w:p>
          <w:p w:rsidR="003614C2" w:rsidRPr="005B3D69" w:rsidRDefault="003614C2" w:rsidP="003614C2">
            <w:pPr>
              <w:pStyle w:val="aa"/>
              <w:spacing w:line="288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B3D69">
              <w:rPr>
                <w:rFonts w:ascii="Arial" w:hAnsi="Arial" w:cs="Arial"/>
                <w:sz w:val="24"/>
                <w:szCs w:val="24"/>
              </w:rPr>
              <w:t>Ss may not be able to understand              Chunk instructions and ask more ICQs.</w:t>
            </w:r>
          </w:p>
          <w:p w:rsidR="003614C2" w:rsidRPr="005B3D69" w:rsidRDefault="003614C2" w:rsidP="003614C2">
            <w:pPr>
              <w:ind w:left="4440" w:hangingChars="1850" w:hanging="4440"/>
              <w:rPr>
                <w:rFonts w:ascii="Arial" w:hAnsi="Arial" w:cs="Arial"/>
                <w:lang w:eastAsia="ko-KR"/>
              </w:rPr>
            </w:pPr>
            <w:r w:rsidRPr="005B3D69">
              <w:rPr>
                <w:rFonts w:ascii="Arial" w:hAnsi="Arial" w:cs="Arial"/>
              </w:rPr>
              <w:t xml:space="preserve"> </w:t>
            </w:r>
            <w:r w:rsidRPr="005B3D69">
              <w:rPr>
                <w:rFonts w:ascii="Arial" w:hAnsi="Arial" w:cs="Arial"/>
                <w:lang w:eastAsia="ko-KR"/>
              </w:rPr>
              <w:t>teacher’s</w:t>
            </w:r>
            <w:r w:rsidRPr="005B3D69">
              <w:rPr>
                <w:rFonts w:ascii="Arial" w:hAnsi="Arial" w:cs="Arial"/>
              </w:rPr>
              <w:t xml:space="preserve"> instructions</w:t>
            </w:r>
            <w:r w:rsidR="00B5413C" w:rsidRPr="005B3D69">
              <w:rPr>
                <w:rFonts w:ascii="Arial" w:hAnsi="Arial" w:cs="Arial"/>
                <w:lang w:eastAsia="ko-KR"/>
              </w:rPr>
              <w:t>.</w:t>
            </w:r>
          </w:p>
          <w:p w:rsidR="00B5413C" w:rsidRPr="005B3D69" w:rsidRDefault="00B5413C" w:rsidP="003614C2">
            <w:pPr>
              <w:ind w:left="4440" w:hangingChars="1850" w:hanging="4440"/>
              <w:rPr>
                <w:rFonts w:ascii="Arial" w:hAnsi="Arial" w:cs="Arial"/>
                <w:lang w:eastAsia="ko-KR"/>
              </w:rPr>
            </w:pPr>
          </w:p>
          <w:p w:rsidR="00B5413C" w:rsidRPr="005B3D69" w:rsidRDefault="005B3D69" w:rsidP="003614C2">
            <w:pPr>
              <w:ind w:left="4440" w:hangingChars="1850" w:hanging="4440"/>
              <w:rPr>
                <w:rFonts w:ascii="Arial" w:hAnsi="Arial" w:cs="Arial"/>
                <w:lang w:eastAsia="ko-KR"/>
              </w:rPr>
            </w:pPr>
            <w:r w:rsidRPr="005B3D69">
              <w:rPr>
                <w:rFonts w:ascii="Arial" w:hAnsi="Arial" w:cs="Arial"/>
                <w:lang w:eastAsia="ko-KR"/>
              </w:rPr>
              <w:t>If some Ss have not done search game.   Give a demonstration to Ss</w:t>
            </w:r>
          </w:p>
          <w:p w:rsidR="00660225" w:rsidRPr="005B3D69" w:rsidRDefault="00660225" w:rsidP="00B5413C">
            <w:pPr>
              <w:pStyle w:val="aa"/>
              <w:spacing w:line="288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5C8B" w:rsidRPr="005B3D69" w:rsidRDefault="00495C8B" w:rsidP="00495C8B">
      <w:pPr>
        <w:rPr>
          <w:rFonts w:ascii="Arial" w:hAnsi="Arial" w:cs="Arial"/>
        </w:rPr>
      </w:pPr>
    </w:p>
    <w:p w:rsidR="00495C8B" w:rsidRPr="005B3D69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5B3D69">
        <w:tc>
          <w:tcPr>
            <w:tcW w:w="9576" w:type="dxa"/>
          </w:tcPr>
          <w:p w:rsidR="00495C8B" w:rsidRPr="005B3D69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5B3D69">
              <w:rPr>
                <w:rFonts w:ascii="Arial" w:hAnsi="Arial" w:cs="Arial"/>
              </w:rPr>
              <w:t>References:</w:t>
            </w:r>
          </w:p>
          <w:p w:rsidR="00DA2475" w:rsidRPr="005B3D69" w:rsidRDefault="00DA2475" w:rsidP="004E206E">
            <w:pPr>
              <w:rPr>
                <w:rFonts w:ascii="Arial" w:hAnsi="Arial" w:cs="Arial"/>
                <w:lang w:eastAsia="ko-KR"/>
              </w:rPr>
            </w:pPr>
            <w:r w:rsidRPr="005B3D69">
              <w:rPr>
                <w:rFonts w:ascii="Arial" w:hAnsi="Arial" w:cs="Arial"/>
                <w:lang w:eastAsia="ko-KR"/>
              </w:rPr>
              <w:t>http://www.englishforeveryone.org</w:t>
            </w:r>
          </w:p>
          <w:p w:rsidR="00A13FC3" w:rsidRPr="005B3D69" w:rsidRDefault="00DA2475" w:rsidP="004E206E">
            <w:pPr>
              <w:rPr>
                <w:rFonts w:ascii="Arial" w:hAnsi="Arial" w:cs="Arial"/>
              </w:rPr>
            </w:pPr>
            <w:r w:rsidRPr="005B3D69">
              <w:rPr>
                <w:rFonts w:ascii="Arial" w:hAnsi="Arial" w:cs="Arial"/>
                <w:lang w:eastAsia="ko-KR"/>
              </w:rPr>
              <w:t>http://www.englishwsheets.com</w:t>
            </w:r>
          </w:p>
          <w:p w:rsidR="009B2FDE" w:rsidRPr="005B3D69" w:rsidRDefault="00DA2475" w:rsidP="004E206E">
            <w:pPr>
              <w:rPr>
                <w:rFonts w:ascii="Arial" w:hAnsi="Arial" w:cs="Arial"/>
              </w:rPr>
            </w:pPr>
            <w:r w:rsidRPr="005B3D69">
              <w:rPr>
                <w:rFonts w:ascii="Arial" w:hAnsi="Arial" w:cs="Arial"/>
                <w:lang w:eastAsia="ko-KR"/>
              </w:rPr>
              <w:t>http://www.eslpartyland.com</w:t>
            </w:r>
          </w:p>
        </w:tc>
      </w:tr>
    </w:tbl>
    <w:p w:rsidR="00495C8B" w:rsidRPr="005B3D69" w:rsidRDefault="00495C8B" w:rsidP="00495C8B">
      <w:pPr>
        <w:rPr>
          <w:rFonts w:ascii="Arial" w:hAnsi="Arial" w:cs="Arial"/>
        </w:rPr>
      </w:pPr>
    </w:p>
    <w:p w:rsidR="00DE5920" w:rsidRPr="005B3D69" w:rsidRDefault="008509F2" w:rsidP="00495C8B">
      <w:pPr>
        <w:rPr>
          <w:rFonts w:ascii="Arial" w:hAnsi="Arial" w:cs="Arial"/>
        </w:rPr>
      </w:pPr>
      <w:r w:rsidRPr="005B3D69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330"/>
        <w:gridCol w:w="4428"/>
      </w:tblGrid>
      <w:tr w:rsidR="00A13FC3" w:rsidRPr="005B3D69">
        <w:tc>
          <w:tcPr>
            <w:tcW w:w="9576" w:type="dxa"/>
            <w:gridSpan w:val="4"/>
          </w:tcPr>
          <w:p w:rsidR="00A13FC3" w:rsidRPr="005B3D69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5B3D69">
              <w:rPr>
                <w:rFonts w:ascii="Arial" w:hAnsi="Arial" w:cs="Arial"/>
              </w:rPr>
              <w:lastRenderedPageBreak/>
              <w:br w:type="page"/>
            </w:r>
            <w:r w:rsidRPr="005B3D69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5B3D69">
        <w:tc>
          <w:tcPr>
            <w:tcW w:w="9576" w:type="dxa"/>
            <w:gridSpan w:val="4"/>
          </w:tcPr>
          <w:p w:rsidR="00025C55" w:rsidRPr="005B3D69" w:rsidRDefault="00025C55" w:rsidP="009B2FDE">
            <w:pPr>
              <w:rPr>
                <w:rFonts w:ascii="Arial" w:hAnsi="Arial" w:cs="Arial"/>
                <w:lang w:eastAsia="ko-KR"/>
              </w:rPr>
            </w:pPr>
            <w:r w:rsidRPr="005B3D69">
              <w:rPr>
                <w:rFonts w:ascii="Arial" w:hAnsi="Arial" w:cs="Arial"/>
              </w:rPr>
              <w:t>Materials:</w:t>
            </w:r>
            <w:r w:rsidRPr="005B3D69">
              <w:rPr>
                <w:rFonts w:ascii="Arial" w:hAnsi="Arial" w:cs="Arial"/>
                <w:lang w:eastAsia="ko-KR"/>
              </w:rPr>
              <w:t xml:space="preserve"> </w:t>
            </w:r>
          </w:p>
          <w:p w:rsidR="009B2FDE" w:rsidRPr="005B3D69" w:rsidRDefault="009B2FDE" w:rsidP="009B2FDE">
            <w:pPr>
              <w:rPr>
                <w:rFonts w:ascii="Arial" w:hAnsi="Arial" w:cs="Arial"/>
                <w:lang w:eastAsia="ko-KR"/>
              </w:rPr>
            </w:pPr>
          </w:p>
          <w:p w:rsidR="009B2FDE" w:rsidRPr="005B3D69" w:rsidRDefault="009B2FDE" w:rsidP="009B2FDE">
            <w:pPr>
              <w:rPr>
                <w:rFonts w:ascii="Arial" w:hAnsi="Arial" w:cs="Arial"/>
                <w:lang w:eastAsia="ko-KR"/>
              </w:rPr>
            </w:pPr>
          </w:p>
        </w:tc>
      </w:tr>
      <w:tr w:rsidR="00025C55" w:rsidRPr="005B3D69">
        <w:tc>
          <w:tcPr>
            <w:tcW w:w="828" w:type="dxa"/>
          </w:tcPr>
          <w:p w:rsidR="00025C55" w:rsidRPr="005B3D69" w:rsidRDefault="00025C55" w:rsidP="0047012C">
            <w:pPr>
              <w:pStyle w:val="a3"/>
              <w:rPr>
                <w:rFonts w:ascii="Arial" w:hAnsi="Arial" w:cs="Arial"/>
              </w:rPr>
            </w:pPr>
            <w:r w:rsidRPr="005B3D69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025C55" w:rsidRPr="005B3D69" w:rsidRDefault="00025C55" w:rsidP="0047012C">
            <w:pPr>
              <w:rPr>
                <w:rFonts w:ascii="Arial" w:hAnsi="Arial" w:cs="Arial"/>
              </w:rPr>
            </w:pPr>
            <w:r w:rsidRPr="005B3D69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025C55" w:rsidRPr="005B3D69" w:rsidRDefault="00025C55" w:rsidP="0047012C">
            <w:pPr>
              <w:rPr>
                <w:rFonts w:ascii="Arial" w:hAnsi="Arial" w:cs="Arial"/>
              </w:rPr>
            </w:pPr>
            <w:r w:rsidRPr="005B3D69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025C55" w:rsidRPr="005B3D69" w:rsidRDefault="00025C55" w:rsidP="0047012C">
            <w:pPr>
              <w:rPr>
                <w:rFonts w:ascii="Arial" w:hAnsi="Arial" w:cs="Arial"/>
              </w:rPr>
            </w:pPr>
            <w:r w:rsidRPr="005B3D69">
              <w:rPr>
                <w:rFonts w:ascii="Arial" w:hAnsi="Arial" w:cs="Arial"/>
              </w:rPr>
              <w:t>Teacher Talk</w:t>
            </w:r>
          </w:p>
        </w:tc>
      </w:tr>
      <w:tr w:rsidR="009B2FDE" w:rsidRPr="005B3D69">
        <w:tc>
          <w:tcPr>
            <w:tcW w:w="828" w:type="dxa"/>
          </w:tcPr>
          <w:p w:rsidR="009B2FDE" w:rsidRPr="005B3D69" w:rsidRDefault="00430743" w:rsidP="0047012C">
            <w:pPr>
              <w:pStyle w:val="a3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2min</w:t>
            </w:r>
          </w:p>
        </w:tc>
        <w:tc>
          <w:tcPr>
            <w:tcW w:w="990" w:type="dxa"/>
          </w:tcPr>
          <w:p w:rsidR="009B2FDE" w:rsidRPr="005B3D69" w:rsidRDefault="00430743" w:rsidP="0047012C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 class</w:t>
            </w:r>
          </w:p>
          <w:p w:rsidR="009B2FDE" w:rsidRPr="005B3D69" w:rsidRDefault="009B2FDE" w:rsidP="0047012C">
            <w:pPr>
              <w:rPr>
                <w:rFonts w:ascii="Arial" w:hAnsi="Arial" w:cs="Arial"/>
              </w:rPr>
            </w:pPr>
          </w:p>
          <w:p w:rsidR="009B2FDE" w:rsidRPr="005B3D69" w:rsidRDefault="009B2FDE" w:rsidP="0047012C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9B2FDE" w:rsidRDefault="00430743" w:rsidP="0047012C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Greeting,</w:t>
            </w:r>
          </w:p>
          <w:p w:rsidR="00430743" w:rsidRPr="005B3D69" w:rsidRDefault="00430743" w:rsidP="0047012C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>nswer teacher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questions</w:t>
            </w:r>
          </w:p>
        </w:tc>
        <w:tc>
          <w:tcPr>
            <w:tcW w:w="4428" w:type="dxa"/>
          </w:tcPr>
          <w:p w:rsidR="009B3EFB" w:rsidRPr="005B3D69" w:rsidRDefault="009B3EFB" w:rsidP="009B3EFB">
            <w:pPr>
              <w:rPr>
                <w:rFonts w:ascii="Arial" w:hAnsi="Arial" w:cs="Arial"/>
                <w:lang w:eastAsia="ko-KR"/>
              </w:rPr>
            </w:pPr>
            <w:r w:rsidRPr="005B3D69">
              <w:rPr>
                <w:rFonts w:ascii="Arial" w:hAnsi="Arial" w:cs="Arial"/>
                <w:lang w:eastAsia="ko-KR"/>
              </w:rPr>
              <w:t>Hello everyone! How are you today?</w:t>
            </w:r>
          </w:p>
          <w:p w:rsidR="009B2FDE" w:rsidRPr="005B3D69" w:rsidRDefault="009B3EFB" w:rsidP="0047012C">
            <w:pPr>
              <w:rPr>
                <w:rFonts w:ascii="Arial" w:hAnsi="Arial" w:cs="Arial"/>
                <w:lang w:eastAsia="ko-KR"/>
              </w:rPr>
            </w:pPr>
            <w:r w:rsidRPr="005B3D69">
              <w:rPr>
                <w:rFonts w:ascii="Arial" w:hAnsi="Arial" w:cs="Arial"/>
                <w:lang w:eastAsia="ko-KR"/>
              </w:rPr>
              <w:t>Guiding questions:</w:t>
            </w:r>
          </w:p>
          <w:p w:rsidR="009B3EFB" w:rsidRPr="005B3D69" w:rsidRDefault="00BE26CF" w:rsidP="008F10A8">
            <w:pPr>
              <w:pStyle w:val="a9"/>
              <w:ind w:left="1120"/>
              <w:rPr>
                <w:rFonts w:ascii="Arial" w:hAnsi="Arial" w:cs="Arial"/>
                <w:lang w:eastAsia="ko-KR"/>
              </w:rPr>
            </w:pPr>
            <w:r w:rsidRPr="005B3D69">
              <w:rPr>
                <w:rFonts w:ascii="Arial" w:hAnsi="Arial" w:cs="Arial"/>
                <w:lang w:eastAsia="ko-KR"/>
              </w:rPr>
              <w:t xml:space="preserve">Mimi, when was the last time you </w:t>
            </w:r>
            <w:r w:rsidR="008F10A8">
              <w:rPr>
                <w:rFonts w:ascii="Arial" w:hAnsi="Arial" w:cs="Arial" w:hint="eastAsia"/>
                <w:lang w:eastAsia="ko-KR"/>
              </w:rPr>
              <w:t>received</w:t>
            </w:r>
            <w:r w:rsidRPr="005B3D69">
              <w:rPr>
                <w:rFonts w:ascii="Arial" w:hAnsi="Arial" w:cs="Arial"/>
                <w:lang w:eastAsia="ko-KR"/>
              </w:rPr>
              <w:t xml:space="preserve"> a </w:t>
            </w:r>
            <w:r w:rsidR="008F10A8">
              <w:rPr>
                <w:rFonts w:ascii="Arial" w:hAnsi="Arial" w:cs="Arial" w:hint="eastAsia"/>
                <w:lang w:eastAsia="ko-KR"/>
              </w:rPr>
              <w:t>hand-</w:t>
            </w:r>
            <w:r w:rsidRPr="005B3D69">
              <w:rPr>
                <w:rFonts w:ascii="Arial" w:hAnsi="Arial" w:cs="Arial"/>
                <w:lang w:eastAsia="ko-KR"/>
              </w:rPr>
              <w:t xml:space="preserve"> written </w:t>
            </w:r>
            <w:r w:rsidR="008F10A8">
              <w:rPr>
                <w:rFonts w:ascii="Arial" w:hAnsi="Arial" w:cs="Arial" w:hint="eastAsia"/>
                <w:lang w:eastAsia="ko-KR"/>
              </w:rPr>
              <w:t>letter</w:t>
            </w:r>
            <w:r w:rsidRPr="005B3D69">
              <w:rPr>
                <w:rFonts w:ascii="Arial" w:hAnsi="Arial" w:cs="Arial"/>
                <w:lang w:eastAsia="ko-KR"/>
              </w:rPr>
              <w:t>? Ivaylo, When was the last time you fixed something?</w:t>
            </w:r>
          </w:p>
        </w:tc>
      </w:tr>
    </w:tbl>
    <w:p w:rsidR="00495C8B" w:rsidRPr="005B3D69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8"/>
        <w:gridCol w:w="1390"/>
        <w:gridCol w:w="3138"/>
        <w:gridCol w:w="4200"/>
      </w:tblGrid>
      <w:tr w:rsidR="00A13FC3" w:rsidRPr="005B3D69">
        <w:tc>
          <w:tcPr>
            <w:tcW w:w="9576" w:type="dxa"/>
            <w:gridSpan w:val="4"/>
          </w:tcPr>
          <w:p w:rsidR="00A13FC3" w:rsidRPr="005B3D69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5B3D69">
              <w:rPr>
                <w:rFonts w:ascii="Arial" w:hAnsi="Arial" w:cs="Arial"/>
                <w:b/>
              </w:rPr>
              <w:t>Pre-Activity</w:t>
            </w:r>
          </w:p>
        </w:tc>
      </w:tr>
      <w:tr w:rsidR="00025C55" w:rsidRPr="005B3D69">
        <w:tc>
          <w:tcPr>
            <w:tcW w:w="9576" w:type="dxa"/>
            <w:gridSpan w:val="4"/>
          </w:tcPr>
          <w:p w:rsidR="00025C55" w:rsidRDefault="00025C55" w:rsidP="00FD6E73">
            <w:pPr>
              <w:rPr>
                <w:rFonts w:ascii="Arial" w:eastAsia="굴림" w:hAnsi="Arial" w:cs="Arial" w:hint="eastAsia"/>
                <w:lang w:eastAsia="ko-KR"/>
              </w:rPr>
            </w:pPr>
            <w:r w:rsidRPr="005B3D69">
              <w:rPr>
                <w:rFonts w:ascii="Arial" w:eastAsia="굴림" w:hAnsi="Arial" w:cs="Arial"/>
              </w:rPr>
              <w:t>Materials:</w:t>
            </w:r>
            <w:r w:rsidR="00C156F1" w:rsidRPr="005B3D69">
              <w:rPr>
                <w:rFonts w:ascii="Arial" w:eastAsia="굴림" w:hAnsi="Arial" w:cs="Arial"/>
                <w:lang w:eastAsia="ko-KR"/>
              </w:rPr>
              <w:t xml:space="preserve"> Visual aids-Picture of sunflower and Ban Gogh. Picture of light bulb and Thomas Edison</w:t>
            </w:r>
            <w:r w:rsidR="00195C0D" w:rsidRPr="005B3D69">
              <w:rPr>
                <w:rFonts w:ascii="Arial" w:eastAsia="굴림" w:hAnsi="Arial" w:cs="Arial"/>
                <w:lang w:eastAsia="ko-KR"/>
              </w:rPr>
              <w:t>, worksheet#1(blank sheet)</w:t>
            </w:r>
            <w:r w:rsidR="00407FF5">
              <w:rPr>
                <w:rFonts w:ascii="Arial" w:eastAsia="굴림" w:hAnsi="Arial" w:cs="Arial" w:hint="eastAsia"/>
                <w:lang w:eastAsia="ko-KR"/>
              </w:rPr>
              <w:t>,</w:t>
            </w:r>
            <w:r w:rsidR="00407FF5" w:rsidRPr="005B3D69">
              <w:rPr>
                <w:rFonts w:ascii="Arial" w:eastAsia="굴림" w:hAnsi="Arial" w:cs="Arial"/>
                <w:lang w:eastAsia="ko-KR"/>
              </w:rPr>
              <w:t xml:space="preserve"> white board, board marker</w:t>
            </w:r>
            <w:r w:rsidR="00407FF5">
              <w:rPr>
                <w:rFonts w:ascii="Arial" w:eastAsia="굴림" w:hAnsi="Arial" w:cs="Arial" w:hint="eastAsia"/>
                <w:lang w:eastAsia="ko-KR"/>
              </w:rPr>
              <w:t>s</w:t>
            </w:r>
            <w:r w:rsidR="00407FF5" w:rsidRPr="005B3D69">
              <w:rPr>
                <w:rFonts w:ascii="Arial" w:eastAsia="굴림" w:hAnsi="Arial" w:cs="Arial"/>
                <w:lang w:eastAsia="ko-KR"/>
              </w:rPr>
              <w:t>.</w:t>
            </w:r>
          </w:p>
          <w:p w:rsidR="00FD6E73" w:rsidRPr="005B3D69" w:rsidRDefault="00FD6E73" w:rsidP="00FD6E73">
            <w:pPr>
              <w:rPr>
                <w:rFonts w:ascii="Arial" w:eastAsia="굴림" w:hAnsi="Arial" w:cs="Arial"/>
                <w:lang w:eastAsia="ko-KR"/>
              </w:rPr>
            </w:pPr>
          </w:p>
        </w:tc>
      </w:tr>
      <w:tr w:rsidR="00025C55" w:rsidRPr="005B3D69" w:rsidTr="00025C55">
        <w:tc>
          <w:tcPr>
            <w:tcW w:w="857" w:type="dxa"/>
          </w:tcPr>
          <w:p w:rsidR="00025C55" w:rsidRPr="005B3D69" w:rsidRDefault="00025C55" w:rsidP="0047012C">
            <w:pPr>
              <w:rPr>
                <w:rFonts w:ascii="Arial" w:eastAsia="굴림" w:hAnsi="Arial" w:cs="Arial"/>
              </w:rPr>
            </w:pPr>
            <w:r w:rsidRPr="005B3D69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025C55" w:rsidRPr="005B3D69" w:rsidRDefault="00025C55" w:rsidP="0047012C">
            <w:pPr>
              <w:rPr>
                <w:rFonts w:ascii="Arial" w:eastAsia="굴림" w:hAnsi="Arial" w:cs="Arial"/>
              </w:rPr>
            </w:pPr>
            <w:r w:rsidRPr="005B3D69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025C55" w:rsidRPr="005B3D69" w:rsidRDefault="00025C55" w:rsidP="0047012C">
            <w:pPr>
              <w:rPr>
                <w:rFonts w:ascii="Arial" w:eastAsia="굴림" w:hAnsi="Arial" w:cs="Arial"/>
              </w:rPr>
            </w:pPr>
            <w:r w:rsidRPr="005B3D69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025C55" w:rsidRPr="005B3D69" w:rsidRDefault="00025C55" w:rsidP="0047012C">
            <w:pPr>
              <w:rPr>
                <w:rFonts w:ascii="Arial" w:eastAsia="굴림" w:hAnsi="Arial" w:cs="Arial"/>
              </w:rPr>
            </w:pPr>
            <w:r w:rsidRPr="005B3D69">
              <w:rPr>
                <w:rFonts w:ascii="Arial" w:eastAsia="굴림" w:hAnsi="Arial" w:cs="Arial"/>
              </w:rPr>
              <w:t>Teacher Talk</w:t>
            </w:r>
          </w:p>
        </w:tc>
      </w:tr>
      <w:tr w:rsidR="00350C59" w:rsidRPr="005B3D69" w:rsidTr="00025C55">
        <w:tc>
          <w:tcPr>
            <w:tcW w:w="857" w:type="dxa"/>
          </w:tcPr>
          <w:p w:rsidR="00350C59" w:rsidRPr="005B3D69" w:rsidRDefault="00350C59" w:rsidP="0047012C">
            <w:pPr>
              <w:rPr>
                <w:rFonts w:ascii="Arial" w:eastAsia="굴림" w:hAnsi="Arial" w:cs="Arial"/>
              </w:rPr>
            </w:pPr>
          </w:p>
          <w:p w:rsidR="00350C59" w:rsidRPr="005B3D69" w:rsidRDefault="00FD6E73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7</w:t>
            </w:r>
            <w:r w:rsidR="00430743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350C59" w:rsidRPr="005B3D69" w:rsidRDefault="00350C59" w:rsidP="0047012C">
            <w:pPr>
              <w:rPr>
                <w:rFonts w:ascii="Arial" w:eastAsia="굴림" w:hAnsi="Arial" w:cs="Arial"/>
              </w:rPr>
            </w:pPr>
          </w:p>
          <w:p w:rsidR="00350C59" w:rsidRPr="005B3D69" w:rsidRDefault="00350C59" w:rsidP="0047012C">
            <w:pPr>
              <w:rPr>
                <w:rFonts w:ascii="Arial" w:eastAsia="굴림" w:hAnsi="Arial" w:cs="Arial"/>
              </w:rPr>
            </w:pPr>
          </w:p>
        </w:tc>
        <w:tc>
          <w:tcPr>
            <w:tcW w:w="1025" w:type="dxa"/>
          </w:tcPr>
          <w:p w:rsidR="00350C59" w:rsidRDefault="00430743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Whole class</w:t>
            </w:r>
          </w:p>
          <w:p w:rsidR="00430743" w:rsidRDefault="0043074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30743" w:rsidRPr="005B3D69" w:rsidRDefault="00430743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individually</w:t>
            </w:r>
          </w:p>
        </w:tc>
        <w:tc>
          <w:tcPr>
            <w:tcW w:w="3304" w:type="dxa"/>
          </w:tcPr>
          <w:p w:rsidR="00350C59" w:rsidRDefault="00350C59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>nswer teacher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questions</w:t>
            </w:r>
          </w:p>
          <w:p w:rsidR="00430743" w:rsidRDefault="00430743" w:rsidP="0047012C">
            <w:pPr>
              <w:rPr>
                <w:rFonts w:ascii="Arial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hAnsi="Arial" w:cs="Arial" w:hint="eastAsia"/>
                <w:lang w:eastAsia="ko-KR"/>
              </w:rPr>
            </w:pPr>
          </w:p>
          <w:p w:rsidR="00430743" w:rsidRDefault="00430743" w:rsidP="00430743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Answer teacher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CCQ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s </w:t>
            </w:r>
          </w:p>
          <w:p w:rsidR="00430743" w:rsidRDefault="00430743" w:rsidP="0047012C">
            <w:pPr>
              <w:rPr>
                <w:rFonts w:ascii="Arial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30743" w:rsidRDefault="00430743" w:rsidP="00430743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Answer teacher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CCQ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and ICQ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</w:t>
            </w:r>
          </w:p>
          <w:p w:rsidR="00430743" w:rsidRDefault="0043074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30743" w:rsidRDefault="00430743" w:rsidP="00430743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Doing on worksheet #1</w:t>
            </w:r>
          </w:p>
          <w:p w:rsidR="00430743" w:rsidRDefault="0043074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30743" w:rsidRDefault="00430743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Answer according to their work.</w:t>
            </w:r>
          </w:p>
          <w:p w:rsidR="00430743" w:rsidRPr="005B3D69" w:rsidRDefault="00430743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</w:tc>
        <w:tc>
          <w:tcPr>
            <w:tcW w:w="4390" w:type="dxa"/>
          </w:tcPr>
          <w:p w:rsidR="00C156F1" w:rsidRPr="005B3D69" w:rsidRDefault="00C156F1" w:rsidP="00C156F1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5B3D69">
              <w:rPr>
                <w:rFonts w:ascii="Arial" w:eastAsia="굴림" w:hAnsi="Arial" w:cs="Arial"/>
                <w:b/>
                <w:lang w:eastAsia="ko-KR"/>
              </w:rPr>
              <w:lastRenderedPageBreak/>
              <w:t>Eliciting:</w:t>
            </w:r>
            <w:r w:rsidRPr="005B3D69">
              <w:rPr>
                <w:rFonts w:ascii="Arial" w:eastAsia="굴림" w:hAnsi="Arial" w:cs="Arial"/>
                <w:lang w:eastAsia="ko-KR"/>
              </w:rPr>
              <w:t xml:space="preserve"> </w:t>
            </w:r>
            <w:r w:rsidRPr="005B3D69">
              <w:rPr>
                <w:rFonts w:ascii="Arial" w:eastAsia="굴림" w:hAnsi="Arial" w:cs="Arial"/>
                <w:u w:val="single"/>
                <w:lang w:eastAsia="ko-KR"/>
              </w:rPr>
              <w:t>Show the visual-aids</w:t>
            </w:r>
          </w:p>
          <w:p w:rsidR="00C156F1" w:rsidRPr="005B3D69" w:rsidRDefault="00C156F1" w:rsidP="005B3D69">
            <w:pPr>
              <w:rPr>
                <w:rFonts w:ascii="Arial" w:eastAsia="굴림" w:hAnsi="Arial" w:cs="Arial"/>
                <w:lang w:eastAsia="ko-KR"/>
              </w:rPr>
            </w:pPr>
            <w:r w:rsidRPr="005B3D69">
              <w:rPr>
                <w:rFonts w:ascii="Arial" w:eastAsia="굴림" w:hAnsi="Arial" w:cs="Arial"/>
                <w:lang w:eastAsia="ko-KR"/>
              </w:rPr>
              <w:t>Show the picture of sunflower.</w:t>
            </w:r>
          </w:p>
          <w:p w:rsidR="00C156F1" w:rsidRPr="005B3D69" w:rsidRDefault="00C156F1" w:rsidP="005B3D69">
            <w:pPr>
              <w:rPr>
                <w:rFonts w:ascii="Arial" w:eastAsia="굴림" w:hAnsi="Arial" w:cs="Arial"/>
                <w:lang w:eastAsia="ko-KR"/>
              </w:rPr>
            </w:pPr>
            <w:r w:rsidRPr="005B3D69">
              <w:rPr>
                <w:rFonts w:ascii="Arial" w:eastAsia="굴림" w:hAnsi="Arial" w:cs="Arial"/>
                <w:lang w:eastAsia="ko-KR"/>
              </w:rPr>
              <w:t>“What is this?” (Sunflower)</w:t>
            </w:r>
          </w:p>
          <w:p w:rsidR="00C156F1" w:rsidRPr="005B3D69" w:rsidRDefault="00C156F1" w:rsidP="005B3D69">
            <w:pPr>
              <w:rPr>
                <w:rFonts w:ascii="Arial" w:eastAsia="굴림" w:hAnsi="Arial" w:cs="Arial"/>
                <w:lang w:eastAsia="ko-KR"/>
              </w:rPr>
            </w:pPr>
            <w:r w:rsidRPr="005B3D69">
              <w:rPr>
                <w:rFonts w:ascii="Arial" w:eastAsia="굴림" w:hAnsi="Arial" w:cs="Arial"/>
                <w:lang w:eastAsia="ko-KR"/>
              </w:rPr>
              <w:t>“Who painted this picture?” (</w:t>
            </w:r>
            <w:r w:rsidR="008F10A8">
              <w:rPr>
                <w:rFonts w:ascii="Arial" w:eastAsia="굴림" w:hAnsi="Arial" w:cs="Arial" w:hint="eastAsia"/>
                <w:lang w:eastAsia="ko-KR"/>
              </w:rPr>
              <w:t>V</w:t>
            </w:r>
            <w:r w:rsidRPr="005B3D69">
              <w:rPr>
                <w:rFonts w:ascii="Arial" w:eastAsia="굴림" w:hAnsi="Arial" w:cs="Arial"/>
                <w:lang w:eastAsia="ko-KR"/>
              </w:rPr>
              <w:t>an Gogh)</w:t>
            </w:r>
          </w:p>
          <w:p w:rsidR="00C156F1" w:rsidRPr="005B3D69" w:rsidRDefault="00F865F2" w:rsidP="005B3D69">
            <w:pPr>
              <w:rPr>
                <w:rFonts w:ascii="Arial" w:eastAsia="굴림" w:hAnsi="Arial" w:cs="Arial"/>
                <w:lang w:eastAsia="ko-KR"/>
              </w:rPr>
            </w:pPr>
            <w:r w:rsidRPr="005B3D69">
              <w:rPr>
                <w:rFonts w:ascii="Arial" w:eastAsia="굴림" w:hAnsi="Arial" w:cs="Arial"/>
                <w:lang w:eastAsia="ko-KR"/>
              </w:rPr>
              <w:t>“Right,</w:t>
            </w:r>
            <w:r w:rsidR="00C156F1" w:rsidRPr="005B3D69">
              <w:rPr>
                <w:rFonts w:ascii="Arial" w:eastAsia="굴림" w:hAnsi="Arial" w:cs="Arial"/>
                <w:lang w:eastAsia="ko-KR"/>
              </w:rPr>
              <w:t xml:space="preserve"> so we can say </w:t>
            </w:r>
            <w:r w:rsidR="008F10A8">
              <w:rPr>
                <w:rFonts w:ascii="Arial" w:eastAsia="굴림" w:hAnsi="Arial" w:cs="Arial" w:hint="eastAsia"/>
                <w:lang w:eastAsia="ko-KR"/>
              </w:rPr>
              <w:t>V</w:t>
            </w:r>
            <w:r w:rsidR="00C156F1" w:rsidRPr="005B3D69">
              <w:rPr>
                <w:rFonts w:ascii="Arial" w:eastAsia="굴림" w:hAnsi="Arial" w:cs="Arial"/>
                <w:lang w:eastAsia="ko-KR"/>
              </w:rPr>
              <w:t>an Gogh painted the Sunflower?</w:t>
            </w:r>
            <w:r w:rsidRPr="005B3D69">
              <w:rPr>
                <w:rFonts w:ascii="Arial" w:eastAsia="굴림" w:hAnsi="Arial" w:cs="Arial"/>
                <w:lang w:eastAsia="ko-KR"/>
              </w:rPr>
              <w:t>”</w:t>
            </w:r>
            <w:r w:rsidR="00C156F1" w:rsidRPr="005B3D69">
              <w:rPr>
                <w:rFonts w:ascii="Arial" w:eastAsia="굴림" w:hAnsi="Arial" w:cs="Arial"/>
                <w:lang w:eastAsia="ko-KR"/>
              </w:rPr>
              <w:t>(Yes)</w:t>
            </w:r>
            <w:r w:rsidR="008F10A8">
              <w:rPr>
                <w:rFonts w:ascii="Arial" w:eastAsia="굴림" w:hAnsi="Arial" w:cs="Arial" w:hint="eastAsia"/>
                <w:lang w:eastAsia="ko-KR"/>
              </w:rPr>
              <w:t xml:space="preserve"> and write it down on board.</w:t>
            </w:r>
          </w:p>
          <w:p w:rsidR="00F865F2" w:rsidRPr="005B3D69" w:rsidRDefault="00F865F2" w:rsidP="00C156F1">
            <w:pPr>
              <w:rPr>
                <w:rFonts w:ascii="Arial" w:eastAsia="굴림" w:hAnsi="Arial" w:cs="Arial"/>
                <w:lang w:eastAsia="ko-KR"/>
              </w:rPr>
            </w:pPr>
            <w:r w:rsidRPr="005B3D69">
              <w:rPr>
                <w:rFonts w:ascii="Arial" w:eastAsia="굴림" w:hAnsi="Arial" w:cs="Arial"/>
                <w:lang w:eastAsia="ko-KR"/>
              </w:rPr>
              <w:t>“And can you express this in another way?</w:t>
            </w:r>
            <w:r w:rsidR="005B3D69" w:rsidRPr="005B3D69">
              <w:rPr>
                <w:rFonts w:ascii="Arial" w:eastAsia="굴림" w:hAnsi="Arial" w:cs="Arial"/>
                <w:lang w:eastAsia="ko-KR"/>
              </w:rPr>
              <w:t>”</w:t>
            </w:r>
          </w:p>
          <w:p w:rsidR="005B3D69" w:rsidRPr="005B3D69" w:rsidRDefault="00F865F2" w:rsidP="00F865F2">
            <w:pPr>
              <w:rPr>
                <w:rFonts w:ascii="Arial" w:eastAsia="굴림" w:hAnsi="Arial" w:cs="Arial"/>
                <w:lang w:eastAsia="ko-KR"/>
              </w:rPr>
            </w:pPr>
            <w:r w:rsidRPr="005B3D69">
              <w:rPr>
                <w:rFonts w:ascii="Arial" w:eastAsia="굴림" w:hAnsi="Arial" w:cs="Arial"/>
                <w:lang w:eastAsia="ko-KR"/>
              </w:rPr>
              <w:t xml:space="preserve">(The sunflower was painted by </w:t>
            </w:r>
            <w:r w:rsidR="008F10A8">
              <w:rPr>
                <w:rFonts w:ascii="Arial" w:eastAsia="굴림" w:hAnsi="Arial" w:cs="Arial" w:hint="eastAsia"/>
                <w:lang w:eastAsia="ko-KR"/>
              </w:rPr>
              <w:t>V</w:t>
            </w:r>
            <w:r w:rsidRPr="005B3D69">
              <w:rPr>
                <w:rFonts w:ascii="Arial" w:eastAsia="굴림" w:hAnsi="Arial" w:cs="Arial"/>
                <w:lang w:eastAsia="ko-KR"/>
              </w:rPr>
              <w:t>an Gogh.)</w:t>
            </w:r>
            <w:r w:rsidR="008F10A8">
              <w:rPr>
                <w:rFonts w:ascii="Arial" w:eastAsia="굴림" w:hAnsi="Arial" w:cs="Arial" w:hint="eastAsia"/>
                <w:lang w:eastAsia="ko-KR"/>
              </w:rPr>
              <w:t xml:space="preserve"> And write it down </w:t>
            </w:r>
            <w:r w:rsidRPr="005B3D69">
              <w:rPr>
                <w:rFonts w:ascii="Arial" w:eastAsia="굴림" w:hAnsi="Arial" w:cs="Arial"/>
                <w:lang w:eastAsia="ko-KR"/>
              </w:rPr>
              <w:t xml:space="preserve"> </w:t>
            </w:r>
            <w:r w:rsidR="008F10A8">
              <w:rPr>
                <w:rFonts w:ascii="Arial" w:eastAsia="굴림" w:hAnsi="Arial" w:cs="Arial" w:hint="eastAsia"/>
                <w:lang w:eastAsia="ko-KR"/>
              </w:rPr>
              <w:t>on board.</w:t>
            </w:r>
          </w:p>
          <w:p w:rsidR="00F865F2" w:rsidRPr="005B3D69" w:rsidRDefault="00F865F2" w:rsidP="00F865F2">
            <w:pPr>
              <w:rPr>
                <w:rFonts w:ascii="Arial" w:hAnsi="Arial" w:cs="Arial"/>
                <w:bCs/>
                <w:lang w:eastAsia="ko-KR"/>
              </w:rPr>
            </w:pPr>
            <w:r w:rsidRPr="005B3D69">
              <w:rPr>
                <w:rFonts w:ascii="Arial" w:eastAsia="굴림" w:hAnsi="Arial" w:cs="Arial"/>
                <w:lang w:eastAsia="ko-KR"/>
              </w:rPr>
              <w:t xml:space="preserve">“Good. </w:t>
            </w:r>
            <w:r w:rsidRPr="005B3D69">
              <w:rPr>
                <w:rFonts w:ascii="Arial" w:hAnsi="Arial" w:cs="Arial"/>
                <w:bCs/>
                <w:lang w:eastAsia="ko-KR"/>
              </w:rPr>
              <w:t>Can you guess what today’s lesson is about?”</w:t>
            </w:r>
            <w:r w:rsidR="00046C72" w:rsidRPr="005B3D69">
              <w:rPr>
                <w:rFonts w:ascii="Arial" w:hAnsi="Arial" w:cs="Arial"/>
                <w:bCs/>
                <w:lang w:eastAsia="ko-KR"/>
              </w:rPr>
              <w:t xml:space="preserve"> (Passive)</w:t>
            </w:r>
          </w:p>
          <w:p w:rsidR="00F865F2" w:rsidRPr="005B3D69" w:rsidRDefault="00046C72" w:rsidP="00C156F1">
            <w:pPr>
              <w:rPr>
                <w:rFonts w:ascii="Arial" w:eastAsia="굴림" w:hAnsi="Arial" w:cs="Arial"/>
                <w:lang w:eastAsia="ko-KR"/>
              </w:rPr>
            </w:pPr>
            <w:r w:rsidRPr="005B3D69">
              <w:rPr>
                <w:rFonts w:ascii="Arial" w:eastAsia="굴림" w:hAnsi="Arial" w:cs="Arial"/>
                <w:lang w:eastAsia="ko-KR"/>
              </w:rPr>
              <w:t>“That’s right.”</w:t>
            </w:r>
          </w:p>
          <w:p w:rsidR="00312433" w:rsidRPr="005B3D69" w:rsidRDefault="00312433" w:rsidP="00312433">
            <w:pPr>
              <w:rPr>
                <w:rFonts w:ascii="Arial" w:hAnsi="Arial" w:cs="Arial"/>
                <w:bCs/>
                <w:lang w:eastAsia="ko-KR"/>
              </w:rPr>
            </w:pPr>
            <w:r w:rsidRPr="005B3D69">
              <w:rPr>
                <w:rFonts w:ascii="Arial" w:hAnsi="Arial" w:cs="Arial"/>
                <w:bCs/>
                <w:lang w:eastAsia="ko-KR"/>
              </w:rPr>
              <w:t>Explain when the passive voice usually used.</w:t>
            </w:r>
          </w:p>
          <w:p w:rsidR="00312433" w:rsidRDefault="00312433" w:rsidP="00312433">
            <w:pPr>
              <w:rPr>
                <w:rFonts w:ascii="Arial" w:hAnsi="Arial" w:cs="Arial" w:hint="eastAsia"/>
                <w:bCs/>
                <w:lang w:eastAsia="ko-KR"/>
              </w:rPr>
            </w:pPr>
            <w:r w:rsidRPr="005B3D69">
              <w:rPr>
                <w:rFonts w:ascii="Arial" w:hAnsi="Arial" w:cs="Arial"/>
                <w:bCs/>
                <w:lang w:eastAsia="ko-KR"/>
              </w:rPr>
              <w:t>“The passive voice is used in English when it is more convenient to</w:t>
            </w:r>
            <w:r w:rsidR="00BD6926" w:rsidRPr="005B3D69">
              <w:rPr>
                <w:rFonts w:ascii="Arial" w:hAnsi="Arial" w:cs="Arial"/>
                <w:bCs/>
                <w:lang w:eastAsia="ko-KR"/>
              </w:rPr>
              <w:t xml:space="preserve"> </w:t>
            </w:r>
            <w:r w:rsidRPr="005B3D69">
              <w:rPr>
                <w:rFonts w:ascii="Arial" w:hAnsi="Arial" w:cs="Arial"/>
                <w:bCs/>
                <w:lang w:eastAsia="ko-KR"/>
              </w:rPr>
              <w:t>stress the thing done than the doer of it.</w:t>
            </w:r>
          </w:p>
          <w:p w:rsidR="008F10A8" w:rsidRDefault="008F10A8" w:rsidP="00312433">
            <w:pPr>
              <w:rPr>
                <w:rFonts w:ascii="Arial" w:hAnsi="Arial" w:cs="Arial" w:hint="eastAsia"/>
                <w:bCs/>
                <w:lang w:eastAsia="ko-KR"/>
              </w:rPr>
            </w:pPr>
          </w:p>
          <w:p w:rsidR="008F10A8" w:rsidRDefault="008F10A8" w:rsidP="00312433">
            <w:pPr>
              <w:rPr>
                <w:rFonts w:ascii="Arial" w:hAnsi="Arial" w:cs="Arial" w:hint="eastAsia"/>
                <w:bCs/>
                <w:lang w:eastAsia="ko-KR"/>
              </w:rPr>
            </w:pPr>
            <w:r>
              <w:rPr>
                <w:rFonts w:ascii="Arial" w:hAnsi="Arial" w:cs="Arial" w:hint="eastAsia"/>
                <w:bCs/>
                <w:lang w:eastAsia="ko-KR"/>
              </w:rPr>
              <w:t xml:space="preserve">Explain the structure of a passive </w:t>
            </w:r>
            <w:r>
              <w:rPr>
                <w:rFonts w:ascii="Arial" w:hAnsi="Arial" w:cs="Arial"/>
                <w:bCs/>
                <w:lang w:eastAsia="ko-KR"/>
              </w:rPr>
              <w:t>sentence</w:t>
            </w:r>
            <w:r>
              <w:rPr>
                <w:rFonts w:ascii="Arial" w:hAnsi="Arial" w:cs="Arial" w:hint="eastAsia"/>
                <w:bCs/>
                <w:lang w:eastAsia="ko-KR"/>
              </w:rPr>
              <w:t xml:space="preserve"> comparing two sentences.</w:t>
            </w:r>
          </w:p>
          <w:p w:rsidR="008F10A8" w:rsidRPr="005B3D69" w:rsidRDefault="008F10A8" w:rsidP="00312433">
            <w:pPr>
              <w:rPr>
                <w:rFonts w:ascii="Arial" w:hAnsi="Arial" w:cs="Arial"/>
                <w:bCs/>
                <w:lang w:eastAsia="ko-KR"/>
              </w:rPr>
            </w:pPr>
            <w:r>
              <w:rPr>
                <w:rFonts w:ascii="Arial" w:hAnsi="Arial" w:cs="Arial"/>
                <w:bCs/>
                <w:lang w:eastAsia="ko-KR"/>
              </w:rPr>
              <w:t>‘</w:t>
            </w:r>
            <w:r>
              <w:rPr>
                <w:rFonts w:ascii="Arial" w:hAnsi="Arial" w:cs="Arial" w:hint="eastAsia"/>
                <w:bCs/>
                <w:lang w:eastAsia="ko-KR"/>
              </w:rPr>
              <w:t>The Sunflower (</w:t>
            </w:r>
            <w:r w:rsidR="00FD6E73">
              <w:rPr>
                <w:rFonts w:ascii="Arial" w:hAnsi="Arial" w:cs="Arial" w:hint="eastAsia"/>
                <w:bCs/>
                <w:lang w:eastAsia="ko-KR"/>
              </w:rPr>
              <w:t>o</w:t>
            </w:r>
            <w:r>
              <w:rPr>
                <w:rFonts w:ascii="Arial" w:hAnsi="Arial" w:cs="Arial" w:hint="eastAsia"/>
                <w:bCs/>
                <w:lang w:eastAsia="ko-KR"/>
              </w:rPr>
              <w:t>bject noun)  wa</w:t>
            </w:r>
            <w:r w:rsidR="00430743">
              <w:rPr>
                <w:rFonts w:ascii="Arial" w:hAnsi="Arial" w:cs="Arial" w:hint="eastAsia"/>
                <w:bCs/>
                <w:lang w:eastAsia="ko-KR"/>
              </w:rPr>
              <w:t>s(be v</w:t>
            </w:r>
            <w:r>
              <w:rPr>
                <w:rFonts w:ascii="Arial" w:hAnsi="Arial" w:cs="Arial" w:hint="eastAsia"/>
                <w:bCs/>
                <w:lang w:eastAsia="ko-KR"/>
              </w:rPr>
              <w:t>erb) painted(V1-past participle) by(preposition) Van Gogh(</w:t>
            </w:r>
            <w:r w:rsidR="00FD6E73">
              <w:rPr>
                <w:rFonts w:ascii="Arial" w:hAnsi="Arial" w:cs="Arial" w:hint="eastAsia"/>
                <w:bCs/>
                <w:lang w:eastAsia="ko-KR"/>
              </w:rPr>
              <w:t xml:space="preserve">subject </w:t>
            </w:r>
            <w:r>
              <w:rPr>
                <w:rFonts w:ascii="Arial" w:hAnsi="Arial" w:cs="Arial" w:hint="eastAsia"/>
                <w:bCs/>
                <w:lang w:eastAsia="ko-KR"/>
              </w:rPr>
              <w:t>proper noun-doer).</w:t>
            </w:r>
          </w:p>
          <w:p w:rsidR="00312433" w:rsidRPr="005B3D69" w:rsidRDefault="00312433" w:rsidP="00C156F1">
            <w:pPr>
              <w:rPr>
                <w:rFonts w:ascii="Arial" w:eastAsia="굴림" w:hAnsi="Arial" w:cs="Arial"/>
                <w:lang w:eastAsia="ko-KR"/>
              </w:rPr>
            </w:pPr>
          </w:p>
          <w:p w:rsidR="005B3D69" w:rsidRPr="005B3D69" w:rsidRDefault="00046C72" w:rsidP="00046C72">
            <w:pPr>
              <w:rPr>
                <w:rFonts w:ascii="Arial" w:hAnsi="Arial" w:cs="Arial"/>
                <w:bCs/>
                <w:lang w:eastAsia="ko-KR"/>
              </w:rPr>
            </w:pPr>
            <w:r w:rsidRPr="005B3D69">
              <w:rPr>
                <w:rFonts w:ascii="Arial" w:hAnsi="Arial" w:cs="Arial"/>
                <w:bCs/>
                <w:lang w:eastAsia="ko-KR"/>
              </w:rPr>
              <w:lastRenderedPageBreak/>
              <w:t xml:space="preserve">And show the other pictures of light bulb and Thomas Edison. </w:t>
            </w:r>
          </w:p>
          <w:p w:rsidR="00046C72" w:rsidRPr="005B3D69" w:rsidRDefault="00046C72" w:rsidP="00046C72">
            <w:pPr>
              <w:rPr>
                <w:rFonts w:ascii="Arial" w:hAnsi="Arial" w:cs="Arial"/>
                <w:bCs/>
                <w:lang w:eastAsia="ko-KR"/>
              </w:rPr>
            </w:pPr>
            <w:r w:rsidRPr="005B3D69">
              <w:rPr>
                <w:rFonts w:ascii="Arial" w:hAnsi="Arial" w:cs="Arial"/>
                <w:bCs/>
                <w:lang w:eastAsia="ko-KR"/>
              </w:rPr>
              <w:t>“Sophia, can you make sentence in passive form?”</w:t>
            </w:r>
          </w:p>
          <w:p w:rsidR="00046C72" w:rsidRPr="005B3D69" w:rsidRDefault="00046C72" w:rsidP="00046C72">
            <w:pPr>
              <w:rPr>
                <w:rFonts w:ascii="Arial" w:hAnsi="Arial" w:cs="Arial"/>
                <w:bCs/>
                <w:lang w:eastAsia="ko-KR"/>
              </w:rPr>
            </w:pPr>
            <w:r w:rsidRPr="005B3D69">
              <w:rPr>
                <w:rFonts w:ascii="Arial" w:hAnsi="Arial" w:cs="Arial"/>
                <w:bCs/>
                <w:lang w:eastAsia="ko-KR"/>
              </w:rPr>
              <w:t>(</w:t>
            </w:r>
            <w:r w:rsidR="00313483" w:rsidRPr="005B3D69">
              <w:rPr>
                <w:rFonts w:ascii="Arial" w:hAnsi="Arial" w:cs="Arial"/>
                <w:bCs/>
                <w:lang w:eastAsia="ko-KR"/>
              </w:rPr>
              <w:t>The l</w:t>
            </w:r>
            <w:r w:rsidRPr="005B3D69">
              <w:rPr>
                <w:rFonts w:ascii="Arial" w:hAnsi="Arial" w:cs="Arial"/>
                <w:bCs/>
                <w:lang w:eastAsia="ko-KR"/>
              </w:rPr>
              <w:t>ight bulb was invented by Thomas Edison.)</w:t>
            </w:r>
            <w:r w:rsidR="00312433" w:rsidRPr="005B3D69">
              <w:rPr>
                <w:rFonts w:ascii="Arial" w:hAnsi="Arial" w:cs="Arial"/>
                <w:bCs/>
                <w:lang w:eastAsia="ko-KR"/>
              </w:rPr>
              <w:t xml:space="preserve">  “Good”</w:t>
            </w:r>
          </w:p>
          <w:p w:rsidR="00312433" w:rsidRPr="005B3D69" w:rsidRDefault="00312433" w:rsidP="00046C72">
            <w:pPr>
              <w:rPr>
                <w:rFonts w:ascii="Arial" w:hAnsi="Arial" w:cs="Arial"/>
                <w:bCs/>
                <w:lang w:eastAsia="ko-KR"/>
              </w:rPr>
            </w:pPr>
          </w:p>
          <w:p w:rsidR="00046C72" w:rsidRPr="005B3D69" w:rsidRDefault="00312433" w:rsidP="00C156F1">
            <w:pPr>
              <w:rPr>
                <w:rFonts w:ascii="Arial" w:eastAsia="굴림" w:hAnsi="Arial" w:cs="Arial"/>
                <w:lang w:eastAsia="ko-KR"/>
              </w:rPr>
            </w:pPr>
            <w:r w:rsidRPr="005B3D69">
              <w:rPr>
                <w:rFonts w:ascii="Arial" w:eastAsia="굴림" w:hAnsi="Arial" w:cs="Arial"/>
                <w:b/>
                <w:lang w:eastAsia="ko-KR"/>
              </w:rPr>
              <w:t>CCQ1:</w:t>
            </w:r>
            <w:r w:rsidRPr="005B3D69">
              <w:rPr>
                <w:rFonts w:ascii="Arial" w:eastAsia="굴림" w:hAnsi="Arial" w:cs="Arial"/>
                <w:lang w:eastAsia="ko-KR"/>
              </w:rPr>
              <w:t xml:space="preserve">  Is the passive </w:t>
            </w:r>
            <w:r w:rsidR="00B5164B" w:rsidRPr="005B3D69">
              <w:rPr>
                <w:rFonts w:ascii="Arial" w:eastAsia="굴림" w:hAnsi="Arial" w:cs="Arial"/>
                <w:lang w:eastAsia="ko-KR"/>
              </w:rPr>
              <w:t xml:space="preserve">forms </w:t>
            </w:r>
            <w:r w:rsidRPr="005B3D69">
              <w:rPr>
                <w:rFonts w:ascii="Arial" w:eastAsia="굴림" w:hAnsi="Arial" w:cs="Arial"/>
                <w:lang w:eastAsia="ko-KR"/>
              </w:rPr>
              <w:t>used when people want to stress the doer?(No)</w:t>
            </w:r>
          </w:p>
          <w:p w:rsidR="00312433" w:rsidRPr="005B3D69" w:rsidRDefault="00312433" w:rsidP="00C156F1">
            <w:pPr>
              <w:rPr>
                <w:rFonts w:ascii="Arial" w:eastAsia="굴림" w:hAnsi="Arial" w:cs="Arial"/>
                <w:lang w:eastAsia="ko-KR"/>
              </w:rPr>
            </w:pPr>
            <w:r w:rsidRPr="005B3D69">
              <w:rPr>
                <w:rFonts w:ascii="Arial" w:eastAsia="굴림" w:hAnsi="Arial" w:cs="Arial"/>
                <w:lang w:eastAsia="ko-KR"/>
              </w:rPr>
              <w:t>Is the passive voice used when people want to stress the thing</w:t>
            </w:r>
            <w:r w:rsidR="00BD6926" w:rsidRPr="005B3D69">
              <w:rPr>
                <w:rFonts w:ascii="Arial" w:eastAsia="굴림" w:hAnsi="Arial" w:cs="Arial"/>
                <w:lang w:eastAsia="ko-KR"/>
              </w:rPr>
              <w:t>s</w:t>
            </w:r>
            <w:r w:rsidRPr="005B3D69">
              <w:rPr>
                <w:rFonts w:ascii="Arial" w:eastAsia="굴림" w:hAnsi="Arial" w:cs="Arial"/>
                <w:lang w:eastAsia="ko-KR"/>
              </w:rPr>
              <w:t xml:space="preserve"> done? (Yes)</w:t>
            </w:r>
          </w:p>
          <w:p w:rsidR="005B3D69" w:rsidRPr="005B3D69" w:rsidRDefault="005B3D69" w:rsidP="00C156F1">
            <w:pPr>
              <w:rPr>
                <w:rFonts w:ascii="Arial" w:eastAsia="굴림" w:hAnsi="Arial" w:cs="Arial"/>
                <w:lang w:eastAsia="ko-KR"/>
              </w:rPr>
            </w:pPr>
          </w:p>
          <w:p w:rsidR="00312433" w:rsidRPr="005B3D69" w:rsidRDefault="00312433" w:rsidP="00312433">
            <w:pPr>
              <w:rPr>
                <w:rFonts w:ascii="Arial" w:hAnsi="Arial" w:cs="Arial"/>
                <w:bCs/>
                <w:lang w:eastAsia="ko-KR"/>
              </w:rPr>
            </w:pPr>
            <w:r w:rsidRPr="005B3D69">
              <w:rPr>
                <w:rFonts w:ascii="Arial" w:hAnsi="Arial" w:cs="Arial"/>
                <w:bCs/>
                <w:lang w:eastAsia="ko-KR"/>
              </w:rPr>
              <w:t>Explain when the passive voice usually used as the other reason.</w:t>
            </w:r>
          </w:p>
          <w:p w:rsidR="00312433" w:rsidRPr="005B3D69" w:rsidRDefault="00312433" w:rsidP="00312433">
            <w:pPr>
              <w:rPr>
                <w:rFonts w:ascii="Arial" w:hAnsi="Arial" w:cs="Arial"/>
                <w:bCs/>
                <w:lang w:eastAsia="ko-KR"/>
              </w:rPr>
            </w:pPr>
            <w:r w:rsidRPr="005B3D69">
              <w:rPr>
                <w:rFonts w:ascii="Arial" w:hAnsi="Arial" w:cs="Arial"/>
                <w:bCs/>
                <w:lang w:eastAsia="ko-KR"/>
              </w:rPr>
              <w:t>“We can also use the passive voice when doer is unknown.</w:t>
            </w:r>
          </w:p>
          <w:p w:rsidR="001A4C58" w:rsidRPr="005B3D69" w:rsidRDefault="001A4C58" w:rsidP="00312433">
            <w:pPr>
              <w:rPr>
                <w:rFonts w:ascii="Arial" w:hAnsi="Arial" w:cs="Arial"/>
                <w:bCs/>
                <w:lang w:eastAsia="ko-KR"/>
              </w:rPr>
            </w:pPr>
          </w:p>
          <w:p w:rsidR="00312433" w:rsidRPr="005B3D69" w:rsidRDefault="002C59C2" w:rsidP="00312433">
            <w:pPr>
              <w:rPr>
                <w:rFonts w:ascii="Arial" w:hAnsi="Arial" w:cs="Arial"/>
                <w:bCs/>
                <w:lang w:eastAsia="ko-KR"/>
              </w:rPr>
            </w:pPr>
            <w:r w:rsidRPr="005B3D69">
              <w:rPr>
                <w:rFonts w:ascii="Arial" w:hAnsi="Arial" w:cs="Arial"/>
                <w:b/>
                <w:bCs/>
                <w:lang w:eastAsia="ko-KR"/>
              </w:rPr>
              <w:t>Modeling</w:t>
            </w:r>
            <w:r w:rsidR="00312433" w:rsidRPr="005B3D69">
              <w:rPr>
                <w:rFonts w:ascii="Arial" w:hAnsi="Arial" w:cs="Arial"/>
                <w:b/>
                <w:bCs/>
                <w:lang w:eastAsia="ko-KR"/>
              </w:rPr>
              <w:t>:</w:t>
            </w:r>
            <w:r w:rsidR="00312433" w:rsidRPr="005B3D69">
              <w:rPr>
                <w:rFonts w:ascii="Arial" w:hAnsi="Arial" w:cs="Arial"/>
                <w:bCs/>
                <w:lang w:eastAsia="ko-KR"/>
              </w:rPr>
              <w:t xml:space="preserve"> ‘The bag was stolen’ is much more usual than ‘Thieves stole my bag.”</w:t>
            </w:r>
          </w:p>
          <w:p w:rsidR="001A4C58" w:rsidRPr="005B3D69" w:rsidRDefault="001A4C58" w:rsidP="00312433">
            <w:pPr>
              <w:rPr>
                <w:rFonts w:ascii="Arial" w:hAnsi="Arial" w:cs="Arial"/>
                <w:bCs/>
                <w:lang w:eastAsia="ko-KR"/>
              </w:rPr>
            </w:pPr>
          </w:p>
          <w:p w:rsidR="00312433" w:rsidRPr="005B3D69" w:rsidRDefault="00E065B9" w:rsidP="00C156F1">
            <w:pPr>
              <w:rPr>
                <w:rFonts w:ascii="Arial" w:eastAsia="굴림" w:hAnsi="Arial" w:cs="Arial"/>
                <w:lang w:eastAsia="ko-KR"/>
              </w:rPr>
            </w:pPr>
            <w:r w:rsidRPr="005B3D69">
              <w:rPr>
                <w:rFonts w:ascii="Arial" w:eastAsia="굴림" w:hAnsi="Arial" w:cs="Arial"/>
                <w:b/>
                <w:lang w:eastAsia="ko-KR"/>
              </w:rPr>
              <w:t>CCQ2:</w:t>
            </w:r>
            <w:r w:rsidRPr="005B3D69">
              <w:rPr>
                <w:rFonts w:ascii="Arial" w:eastAsia="굴림" w:hAnsi="Arial" w:cs="Arial"/>
                <w:lang w:eastAsia="ko-KR"/>
              </w:rPr>
              <w:t xml:space="preserve"> </w:t>
            </w:r>
            <w:r w:rsidR="00B5164B" w:rsidRPr="005B3D69">
              <w:rPr>
                <w:rFonts w:ascii="Arial" w:eastAsia="굴림" w:hAnsi="Arial" w:cs="Arial"/>
                <w:lang w:eastAsia="ko-KR"/>
              </w:rPr>
              <w:t xml:space="preserve">We can use the passive forms  </w:t>
            </w:r>
            <w:r w:rsidR="00B370B5" w:rsidRPr="005B3D69">
              <w:rPr>
                <w:rFonts w:ascii="Arial" w:eastAsia="굴림" w:hAnsi="Arial" w:cs="Arial"/>
                <w:lang w:eastAsia="ko-KR"/>
              </w:rPr>
              <w:t>only when we know who is</w:t>
            </w:r>
            <w:r w:rsidR="00BD6926" w:rsidRPr="005B3D69">
              <w:rPr>
                <w:rFonts w:ascii="Arial" w:eastAsia="굴림" w:hAnsi="Arial" w:cs="Arial"/>
                <w:lang w:eastAsia="ko-KR"/>
              </w:rPr>
              <w:t xml:space="preserve"> the</w:t>
            </w:r>
            <w:r w:rsidR="00B370B5" w:rsidRPr="005B3D69">
              <w:rPr>
                <w:rFonts w:ascii="Arial" w:eastAsia="굴림" w:hAnsi="Arial" w:cs="Arial"/>
                <w:lang w:eastAsia="ko-KR"/>
              </w:rPr>
              <w:t xml:space="preserve"> performer?(No)</w:t>
            </w:r>
          </w:p>
          <w:p w:rsidR="00F865F2" w:rsidRPr="005B3D69" w:rsidRDefault="00B370B5" w:rsidP="00F865F2">
            <w:pPr>
              <w:rPr>
                <w:rFonts w:ascii="Arial" w:eastAsia="굴림" w:hAnsi="Arial" w:cs="Arial"/>
                <w:lang w:eastAsia="ko-KR"/>
              </w:rPr>
            </w:pPr>
            <w:r w:rsidRPr="005B3D69">
              <w:rPr>
                <w:rFonts w:ascii="Arial" w:eastAsia="굴림" w:hAnsi="Arial" w:cs="Arial"/>
                <w:lang w:eastAsia="ko-KR"/>
              </w:rPr>
              <w:t>We can use the passive forms when the performer is unknown?</w:t>
            </w:r>
            <w:r w:rsidR="0047296A" w:rsidRPr="005B3D69">
              <w:rPr>
                <w:rFonts w:ascii="Arial" w:eastAsia="굴림" w:hAnsi="Arial" w:cs="Arial"/>
                <w:lang w:eastAsia="ko-KR"/>
              </w:rPr>
              <w:t xml:space="preserve"> (Yes)</w:t>
            </w:r>
          </w:p>
          <w:p w:rsidR="0088412D" w:rsidRPr="005B3D69" w:rsidRDefault="0088412D" w:rsidP="00F865F2">
            <w:pPr>
              <w:rPr>
                <w:rFonts w:ascii="Arial" w:eastAsia="굴림" w:hAnsi="Arial" w:cs="Arial"/>
                <w:lang w:eastAsia="ko-KR"/>
              </w:rPr>
            </w:pPr>
          </w:p>
          <w:p w:rsidR="00252D29" w:rsidRPr="005B3D69" w:rsidRDefault="00252D29" w:rsidP="00F865F2">
            <w:pPr>
              <w:rPr>
                <w:rFonts w:ascii="Arial" w:eastAsia="굴림" w:hAnsi="Arial" w:cs="Arial"/>
                <w:lang w:eastAsia="ko-KR"/>
              </w:rPr>
            </w:pPr>
            <w:r w:rsidRPr="005B3D69">
              <w:rPr>
                <w:rFonts w:ascii="Arial" w:eastAsia="굴림" w:hAnsi="Arial" w:cs="Arial"/>
                <w:b/>
                <w:lang w:eastAsia="ko-KR"/>
              </w:rPr>
              <w:t>Instruction:</w:t>
            </w:r>
            <w:r w:rsidRPr="005B3D69">
              <w:rPr>
                <w:rFonts w:ascii="Arial" w:eastAsia="굴림" w:hAnsi="Arial" w:cs="Arial"/>
                <w:lang w:eastAsia="ko-KR"/>
              </w:rPr>
              <w:t xml:space="preserve"> Fill in the blanks with the appropriate formed verb on the worksheet. Work individually for 2minutes.</w:t>
            </w:r>
          </w:p>
          <w:p w:rsidR="001A4C58" w:rsidRPr="005B3D69" w:rsidRDefault="001A4C58" w:rsidP="00F865F2">
            <w:pPr>
              <w:rPr>
                <w:rFonts w:ascii="Arial" w:eastAsia="굴림" w:hAnsi="Arial" w:cs="Arial"/>
                <w:lang w:eastAsia="ko-KR"/>
              </w:rPr>
            </w:pPr>
          </w:p>
          <w:p w:rsidR="0088412D" w:rsidRPr="005B3D69" w:rsidRDefault="00252D29" w:rsidP="00F865F2">
            <w:pPr>
              <w:rPr>
                <w:rFonts w:ascii="Arial" w:eastAsia="굴림" w:hAnsi="Arial" w:cs="Arial"/>
                <w:lang w:eastAsia="ko-KR"/>
              </w:rPr>
            </w:pPr>
            <w:r w:rsidRPr="005B3D69">
              <w:rPr>
                <w:rFonts w:ascii="Arial" w:eastAsia="굴림" w:hAnsi="Arial" w:cs="Arial"/>
                <w:b/>
                <w:lang w:eastAsia="ko-KR"/>
              </w:rPr>
              <w:t>ICQ</w:t>
            </w:r>
            <w:r w:rsidR="00BD6926" w:rsidRPr="005B3D69">
              <w:rPr>
                <w:rFonts w:ascii="Arial" w:eastAsia="굴림" w:hAnsi="Arial" w:cs="Arial"/>
                <w:b/>
                <w:lang w:eastAsia="ko-KR"/>
              </w:rPr>
              <w:t>’s</w:t>
            </w:r>
            <w:r w:rsidRPr="005B3D69">
              <w:rPr>
                <w:rFonts w:ascii="Arial" w:eastAsia="굴림" w:hAnsi="Arial" w:cs="Arial"/>
                <w:b/>
                <w:lang w:eastAsia="ko-KR"/>
              </w:rPr>
              <w:t>:</w:t>
            </w:r>
            <w:r w:rsidRPr="005B3D69">
              <w:rPr>
                <w:rFonts w:ascii="Arial" w:eastAsia="굴림" w:hAnsi="Arial" w:cs="Arial"/>
                <w:lang w:eastAsia="ko-KR"/>
              </w:rPr>
              <w:t xml:space="preserve"> What are you going to do? (Fill in the blanks.) </w:t>
            </w:r>
          </w:p>
          <w:p w:rsidR="0088412D" w:rsidRPr="005B3D69" w:rsidRDefault="00252D29" w:rsidP="00F865F2">
            <w:pPr>
              <w:rPr>
                <w:rFonts w:ascii="Arial" w:eastAsia="굴림" w:hAnsi="Arial" w:cs="Arial"/>
                <w:lang w:eastAsia="ko-KR"/>
              </w:rPr>
            </w:pPr>
            <w:r w:rsidRPr="005B3D69">
              <w:rPr>
                <w:rFonts w:ascii="Arial" w:eastAsia="굴림" w:hAnsi="Arial" w:cs="Arial"/>
                <w:lang w:eastAsia="ko-KR"/>
              </w:rPr>
              <w:t>Do you work in pairs?(No)</w:t>
            </w:r>
          </w:p>
          <w:p w:rsidR="0088412D" w:rsidRPr="005B3D69" w:rsidRDefault="00252D29" w:rsidP="00F865F2">
            <w:pPr>
              <w:rPr>
                <w:rFonts w:ascii="Arial" w:eastAsia="굴림" w:hAnsi="Arial" w:cs="Arial"/>
                <w:lang w:eastAsia="ko-KR"/>
              </w:rPr>
            </w:pPr>
            <w:r w:rsidRPr="005B3D69">
              <w:rPr>
                <w:rFonts w:ascii="Arial" w:eastAsia="굴림" w:hAnsi="Arial" w:cs="Arial"/>
                <w:lang w:eastAsia="ko-KR"/>
              </w:rPr>
              <w:t>Do you work individually?(Yes)</w:t>
            </w:r>
          </w:p>
          <w:p w:rsidR="001A4C58" w:rsidRPr="005B3D69" w:rsidRDefault="001A4C58" w:rsidP="00F865F2">
            <w:pPr>
              <w:rPr>
                <w:rFonts w:ascii="Arial" w:eastAsia="굴림" w:hAnsi="Arial" w:cs="Arial"/>
                <w:lang w:eastAsia="ko-KR"/>
              </w:rPr>
            </w:pPr>
            <w:r w:rsidRPr="005B3D69">
              <w:rPr>
                <w:rFonts w:ascii="Arial" w:eastAsia="굴림" w:hAnsi="Arial" w:cs="Arial"/>
                <w:lang w:eastAsia="ko-KR"/>
              </w:rPr>
              <w:t>How much time do you have?(2min)</w:t>
            </w:r>
          </w:p>
          <w:p w:rsidR="0088412D" w:rsidRPr="005B3D69" w:rsidRDefault="0088412D" w:rsidP="00F865F2">
            <w:pPr>
              <w:rPr>
                <w:ins w:id="1" w:author="hae" w:date="2013-12-16T13:20:00Z"/>
                <w:rFonts w:ascii="Arial" w:eastAsia="굴림" w:hAnsi="Arial" w:cs="Arial"/>
                <w:color w:val="1F497D" w:themeColor="text2"/>
                <w:lang w:eastAsia="ko-KR"/>
              </w:rPr>
            </w:pPr>
          </w:p>
          <w:p w:rsidR="00FD6E73" w:rsidRPr="005B3D69" w:rsidRDefault="0088412D" w:rsidP="00FD6E73">
            <w:pPr>
              <w:rPr>
                <w:rFonts w:ascii="Arial" w:eastAsia="굴림" w:hAnsi="Arial" w:cs="Arial"/>
                <w:lang w:eastAsia="ko-KR"/>
              </w:rPr>
            </w:pPr>
            <w:r w:rsidRPr="005B3D69">
              <w:rPr>
                <w:rFonts w:ascii="Arial" w:eastAsia="굴림" w:hAnsi="Arial" w:cs="Arial"/>
                <w:b/>
                <w:lang w:eastAsia="ko-KR"/>
              </w:rPr>
              <w:t xml:space="preserve">Explicit Instruction: </w:t>
            </w:r>
            <w:r w:rsidR="00FD6E73" w:rsidRPr="005B3D69">
              <w:rPr>
                <w:rFonts w:ascii="Arial" w:eastAsia="굴림" w:hAnsi="Arial" w:cs="Arial"/>
                <w:lang w:eastAsia="ko-KR"/>
              </w:rPr>
              <w:t xml:space="preserve">I don’t want you to </w:t>
            </w:r>
            <w:r w:rsidR="00FD6E73">
              <w:rPr>
                <w:rFonts w:ascii="Arial" w:eastAsia="굴림" w:hAnsi="Arial" w:cs="Arial" w:hint="eastAsia"/>
                <w:lang w:eastAsia="ko-KR"/>
              </w:rPr>
              <w:t>touch</w:t>
            </w:r>
            <w:r w:rsidR="00FD6E73" w:rsidRPr="005B3D69">
              <w:rPr>
                <w:rFonts w:ascii="Arial" w:eastAsia="굴림" w:hAnsi="Arial" w:cs="Arial"/>
                <w:lang w:eastAsia="ko-KR"/>
              </w:rPr>
              <w:t xml:space="preserve"> </w:t>
            </w:r>
            <w:r w:rsidR="00FD6E73">
              <w:rPr>
                <w:rFonts w:ascii="Arial" w:eastAsia="굴림" w:hAnsi="Arial" w:cs="Arial" w:hint="eastAsia"/>
                <w:lang w:eastAsia="ko-KR"/>
              </w:rPr>
              <w:t>the paper before I pass all the</w:t>
            </w:r>
            <w:r w:rsidR="00FD6E73" w:rsidRPr="005B3D69">
              <w:rPr>
                <w:rFonts w:ascii="Arial" w:eastAsia="굴림" w:hAnsi="Arial" w:cs="Arial"/>
                <w:lang w:eastAsia="ko-KR"/>
              </w:rPr>
              <w:t xml:space="preserve"> </w:t>
            </w:r>
            <w:r w:rsidR="00FD6E73">
              <w:rPr>
                <w:rFonts w:ascii="Arial" w:eastAsia="굴림" w:hAnsi="Arial" w:cs="Arial" w:hint="eastAsia"/>
                <w:lang w:eastAsia="ko-KR"/>
              </w:rPr>
              <w:t>paper</w:t>
            </w:r>
            <w:r w:rsidR="00FD6E73" w:rsidRPr="005B3D69">
              <w:rPr>
                <w:rFonts w:ascii="Arial" w:eastAsia="굴림" w:hAnsi="Arial" w:cs="Arial"/>
                <w:lang w:eastAsia="ko-KR"/>
              </w:rPr>
              <w:t xml:space="preserve">. </w:t>
            </w:r>
            <w:r w:rsidR="00FD6E73">
              <w:rPr>
                <w:rFonts w:ascii="Arial" w:eastAsia="굴림" w:hAnsi="Arial" w:cs="Arial" w:hint="eastAsia"/>
                <w:lang w:eastAsia="ko-KR"/>
              </w:rPr>
              <w:t xml:space="preserve">And you can start </w:t>
            </w:r>
            <w:r w:rsidR="00FD6E73" w:rsidRPr="005B3D69">
              <w:rPr>
                <w:rFonts w:ascii="Arial" w:eastAsia="굴림" w:hAnsi="Arial" w:cs="Arial"/>
                <w:lang w:eastAsia="ko-KR"/>
              </w:rPr>
              <w:t>when I say begin.</w:t>
            </w:r>
          </w:p>
          <w:p w:rsidR="0088412D" w:rsidRPr="005B3D69" w:rsidRDefault="0088412D" w:rsidP="0088412D">
            <w:pPr>
              <w:rPr>
                <w:rFonts w:ascii="Arial" w:eastAsia="굴림" w:hAnsi="Arial" w:cs="Arial"/>
                <w:b/>
                <w:lang w:eastAsia="ko-KR"/>
              </w:rPr>
            </w:pPr>
          </w:p>
          <w:p w:rsidR="0088412D" w:rsidRPr="005B3D69" w:rsidRDefault="0088412D" w:rsidP="0088412D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5B3D69">
              <w:rPr>
                <w:rFonts w:ascii="Arial" w:eastAsia="굴림" w:hAnsi="Arial" w:cs="Arial"/>
                <w:b/>
                <w:lang w:eastAsia="ko-KR"/>
              </w:rPr>
              <w:t>Explicit ICQ’s:</w:t>
            </w:r>
          </w:p>
          <w:p w:rsidR="00FD6E73" w:rsidRPr="005B3D69" w:rsidRDefault="0088412D" w:rsidP="00FD6E73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5B3D69">
              <w:rPr>
                <w:rFonts w:ascii="Arial" w:eastAsia="굴림" w:hAnsi="Arial" w:cs="Arial"/>
                <w:lang w:eastAsia="ko-KR"/>
              </w:rPr>
              <w:lastRenderedPageBreak/>
              <w:t xml:space="preserve"> </w:t>
            </w:r>
            <w:r w:rsidR="00FD6E73">
              <w:rPr>
                <w:rFonts w:ascii="Arial" w:eastAsia="굴림" w:hAnsi="Arial" w:cs="Arial" w:hint="eastAsia"/>
                <w:lang w:eastAsia="ko-KR"/>
              </w:rPr>
              <w:t>So, ca</w:t>
            </w:r>
            <w:r w:rsidR="00FD6E73" w:rsidRPr="005B3D69">
              <w:rPr>
                <w:rFonts w:ascii="Arial" w:eastAsia="굴림" w:hAnsi="Arial" w:cs="Arial"/>
                <w:lang w:eastAsia="ko-KR"/>
              </w:rPr>
              <w:t>n</w:t>
            </w:r>
            <w:r w:rsidR="00FD6E73">
              <w:rPr>
                <w:rFonts w:ascii="Arial" w:eastAsia="굴림" w:hAnsi="Arial" w:cs="Arial" w:hint="eastAsia"/>
                <w:lang w:eastAsia="ko-KR"/>
              </w:rPr>
              <w:t xml:space="preserve"> you touch the paper before I pass all the paper</w:t>
            </w:r>
            <w:r w:rsidR="00FD6E73" w:rsidRPr="005B3D69">
              <w:rPr>
                <w:rFonts w:ascii="Arial" w:eastAsia="굴림" w:hAnsi="Arial" w:cs="Arial"/>
                <w:lang w:eastAsia="ko-KR"/>
              </w:rPr>
              <w:t xml:space="preserve">? (No) </w:t>
            </w:r>
          </w:p>
          <w:p w:rsidR="00FD6E73" w:rsidRPr="005B3D69" w:rsidRDefault="00FD6E73" w:rsidP="00FD6E73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Can</w:t>
            </w:r>
            <w:r w:rsidRPr="005B3D69">
              <w:rPr>
                <w:rFonts w:ascii="Arial" w:eastAsia="굴림" w:hAnsi="Arial" w:cs="Arial"/>
                <w:lang w:eastAsia="ko-KR"/>
              </w:rPr>
              <w:t xml:space="preserve"> you start when I say begin? (Yes)</w:t>
            </w:r>
          </w:p>
          <w:p w:rsidR="0088412D" w:rsidRPr="005B3D69" w:rsidRDefault="0088412D" w:rsidP="00FD6E73">
            <w:pPr>
              <w:rPr>
                <w:rFonts w:ascii="Arial" w:eastAsia="굴림" w:hAnsi="Arial" w:cs="Arial"/>
                <w:lang w:eastAsia="ko-KR"/>
              </w:rPr>
            </w:pPr>
          </w:p>
          <w:p w:rsidR="0088412D" w:rsidRDefault="0088412D" w:rsidP="0088412D">
            <w:pPr>
              <w:rPr>
                <w:rFonts w:ascii="Arial" w:eastAsia="굴림" w:hAnsi="Arial" w:cs="Arial"/>
                <w:lang w:eastAsia="ko-KR"/>
              </w:rPr>
            </w:pPr>
            <w:r w:rsidRPr="005B3D69">
              <w:rPr>
                <w:rFonts w:ascii="Arial" w:eastAsia="굴림" w:hAnsi="Arial" w:cs="Arial"/>
                <w:lang w:eastAsia="ko-KR"/>
              </w:rPr>
              <w:t>Distribute the worksheets.</w:t>
            </w:r>
          </w:p>
          <w:p w:rsidR="005B3D69" w:rsidRPr="005B3D69" w:rsidRDefault="005B3D69" w:rsidP="0088412D">
            <w:pPr>
              <w:rPr>
                <w:rFonts w:ascii="Arial" w:eastAsia="굴림" w:hAnsi="Arial" w:cs="Arial"/>
                <w:lang w:eastAsia="ko-KR"/>
              </w:rPr>
            </w:pPr>
          </w:p>
          <w:p w:rsidR="0088412D" w:rsidRDefault="0088412D" w:rsidP="0088412D">
            <w:pPr>
              <w:rPr>
                <w:rFonts w:ascii="Arial" w:eastAsia="굴림" w:hAnsi="Arial" w:cs="Arial"/>
                <w:lang w:eastAsia="ko-KR"/>
              </w:rPr>
            </w:pPr>
            <w:r w:rsidRPr="005B3D69">
              <w:rPr>
                <w:rFonts w:ascii="Arial" w:eastAsia="굴림" w:hAnsi="Arial" w:cs="Arial"/>
                <w:lang w:eastAsia="ko-KR"/>
              </w:rPr>
              <w:t xml:space="preserve"> “Alright, now, begin! </w:t>
            </w:r>
          </w:p>
          <w:p w:rsidR="005B3D69" w:rsidRPr="005B3D69" w:rsidRDefault="005B3D69" w:rsidP="0088412D">
            <w:pPr>
              <w:rPr>
                <w:rFonts w:ascii="Arial" w:eastAsia="굴림" w:hAnsi="Arial" w:cs="Arial"/>
                <w:lang w:eastAsia="ko-KR"/>
              </w:rPr>
            </w:pPr>
            <w:r w:rsidRPr="005B3D69">
              <w:rPr>
                <w:rFonts w:ascii="Arial" w:eastAsia="굴림" w:hAnsi="Arial" w:cs="Arial"/>
                <w:lang w:eastAsia="ko-KR"/>
              </w:rPr>
              <w:t xml:space="preserve">Monitor </w:t>
            </w:r>
            <w:r>
              <w:rPr>
                <w:rFonts w:ascii="Arial" w:eastAsia="굴림" w:hAnsi="Arial" w:cs="Arial" w:hint="eastAsia"/>
                <w:lang w:eastAsia="ko-KR"/>
              </w:rPr>
              <w:t>Ss</w:t>
            </w:r>
            <w:r w:rsidRPr="005B3D69">
              <w:rPr>
                <w:rFonts w:ascii="Arial" w:eastAsia="굴림" w:hAnsi="Arial" w:cs="Arial"/>
                <w:lang w:eastAsia="ko-KR"/>
              </w:rPr>
              <w:t xml:space="preserve"> working discreetly</w:t>
            </w:r>
            <w:r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88412D" w:rsidRPr="005B3D69" w:rsidRDefault="0088412D" w:rsidP="0088412D">
            <w:pPr>
              <w:rPr>
                <w:rFonts w:ascii="Arial" w:eastAsia="굴림" w:hAnsi="Arial" w:cs="Arial"/>
                <w:lang w:eastAsia="ko-KR"/>
              </w:rPr>
            </w:pPr>
            <w:r w:rsidRPr="005B3D69">
              <w:rPr>
                <w:rFonts w:ascii="Arial" w:eastAsia="굴림" w:hAnsi="Arial" w:cs="Arial"/>
                <w:lang w:eastAsia="ko-KR"/>
              </w:rPr>
              <w:t>Give time warning 1min/30seconds.</w:t>
            </w:r>
          </w:p>
          <w:p w:rsidR="00252D29" w:rsidRPr="005B3D69" w:rsidRDefault="0088412D" w:rsidP="0088412D">
            <w:pPr>
              <w:rPr>
                <w:rFonts w:ascii="Arial" w:eastAsia="굴림" w:hAnsi="Arial" w:cs="Arial"/>
                <w:lang w:eastAsia="ko-KR"/>
              </w:rPr>
            </w:pPr>
            <w:r w:rsidRPr="005B3D69">
              <w:rPr>
                <w:rFonts w:ascii="Arial" w:eastAsia="굴림" w:hAnsi="Arial" w:cs="Arial"/>
                <w:lang w:eastAsia="ko-KR"/>
              </w:rPr>
              <w:t>When 2minutes later, have each Ss answer according to their worksheets.</w:t>
            </w:r>
          </w:p>
          <w:p w:rsidR="0047296A" w:rsidRPr="005B3D69" w:rsidRDefault="0047296A" w:rsidP="00F865F2">
            <w:pPr>
              <w:rPr>
                <w:rFonts w:ascii="Arial" w:eastAsia="굴림" w:hAnsi="Arial" w:cs="Arial"/>
                <w:lang w:eastAsia="ko-KR"/>
              </w:rPr>
            </w:pPr>
          </w:p>
        </w:tc>
      </w:tr>
    </w:tbl>
    <w:p w:rsidR="00DC37E6" w:rsidRPr="005B3D69" w:rsidRDefault="00DC37E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0"/>
        <w:gridCol w:w="1025"/>
        <w:gridCol w:w="3298"/>
        <w:gridCol w:w="4383"/>
      </w:tblGrid>
      <w:tr w:rsidR="00025C55" w:rsidRPr="005B3D69">
        <w:tc>
          <w:tcPr>
            <w:tcW w:w="9576" w:type="dxa"/>
            <w:gridSpan w:val="4"/>
          </w:tcPr>
          <w:p w:rsidR="00025C55" w:rsidRPr="005B3D69" w:rsidRDefault="00025C55" w:rsidP="001C2F58">
            <w:pPr>
              <w:jc w:val="center"/>
              <w:rPr>
                <w:rFonts w:ascii="Arial" w:hAnsi="Arial" w:cs="Arial"/>
                <w:b/>
              </w:rPr>
            </w:pPr>
            <w:r w:rsidRPr="005B3D69">
              <w:rPr>
                <w:rFonts w:ascii="Arial" w:hAnsi="Arial" w:cs="Arial"/>
                <w:b/>
              </w:rPr>
              <w:t>Main Activity</w:t>
            </w:r>
          </w:p>
        </w:tc>
      </w:tr>
      <w:tr w:rsidR="00BC4BD8" w:rsidRPr="005B3D69">
        <w:tc>
          <w:tcPr>
            <w:tcW w:w="9576" w:type="dxa"/>
            <w:gridSpan w:val="4"/>
          </w:tcPr>
          <w:p w:rsidR="009B2FDE" w:rsidRDefault="00BC4BD8" w:rsidP="00BD6926">
            <w:pPr>
              <w:rPr>
                <w:rFonts w:ascii="Arial" w:eastAsia="굴림" w:hAnsi="Arial" w:cs="Arial"/>
                <w:lang w:eastAsia="ko-KR"/>
              </w:rPr>
            </w:pPr>
            <w:r w:rsidRPr="005B3D69">
              <w:rPr>
                <w:rFonts w:ascii="Arial" w:eastAsia="굴림" w:hAnsi="Arial" w:cs="Arial"/>
              </w:rPr>
              <w:t xml:space="preserve">Materials: </w:t>
            </w:r>
            <w:r w:rsidR="0047296A" w:rsidRPr="005B3D69">
              <w:rPr>
                <w:rFonts w:ascii="Arial" w:eastAsia="굴림" w:hAnsi="Arial" w:cs="Arial"/>
                <w:lang w:eastAsia="ko-KR"/>
              </w:rPr>
              <w:t>Worksheet#2, picture of a shopping mall</w:t>
            </w:r>
            <w:r w:rsidR="005B3C21" w:rsidRPr="005B3D69">
              <w:rPr>
                <w:rFonts w:ascii="Arial" w:eastAsia="굴림" w:hAnsi="Arial" w:cs="Arial"/>
                <w:lang w:eastAsia="ko-KR"/>
              </w:rPr>
              <w:t>, white board, board marker</w:t>
            </w:r>
            <w:r w:rsidR="00407FF5">
              <w:rPr>
                <w:rFonts w:ascii="Arial" w:eastAsia="굴림" w:hAnsi="Arial" w:cs="Arial" w:hint="eastAsia"/>
                <w:lang w:eastAsia="ko-KR"/>
              </w:rPr>
              <w:t>s</w:t>
            </w:r>
            <w:r w:rsidR="005B3C21" w:rsidRPr="005B3D69">
              <w:rPr>
                <w:rFonts w:ascii="Arial" w:eastAsia="굴림" w:hAnsi="Arial" w:cs="Arial"/>
                <w:lang w:eastAsia="ko-KR"/>
              </w:rPr>
              <w:t>.</w:t>
            </w:r>
          </w:p>
          <w:p w:rsidR="001E0166" w:rsidRPr="005B3D69" w:rsidRDefault="001E0166" w:rsidP="00BD6926">
            <w:pPr>
              <w:rPr>
                <w:rFonts w:ascii="Arial" w:eastAsia="굴림" w:hAnsi="Arial" w:cs="Arial"/>
              </w:rPr>
            </w:pPr>
          </w:p>
        </w:tc>
      </w:tr>
      <w:tr w:rsidR="00BC4BD8" w:rsidRPr="005B3D69" w:rsidTr="00025C55">
        <w:tc>
          <w:tcPr>
            <w:tcW w:w="857" w:type="dxa"/>
          </w:tcPr>
          <w:p w:rsidR="00BC4BD8" w:rsidRPr="005B3D69" w:rsidRDefault="00BC4BD8" w:rsidP="0047012C">
            <w:pPr>
              <w:rPr>
                <w:rFonts w:ascii="Arial" w:eastAsia="굴림" w:hAnsi="Arial" w:cs="Arial"/>
              </w:rPr>
            </w:pPr>
            <w:r w:rsidRPr="005B3D69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BC4BD8" w:rsidRPr="005B3D69" w:rsidRDefault="00BC4BD8" w:rsidP="0047012C">
            <w:pPr>
              <w:rPr>
                <w:rFonts w:ascii="Arial" w:eastAsia="굴림" w:hAnsi="Arial" w:cs="Arial"/>
              </w:rPr>
            </w:pPr>
            <w:r w:rsidRPr="005B3D69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BC4BD8" w:rsidRPr="005B3D69" w:rsidRDefault="00BC4BD8" w:rsidP="0047012C">
            <w:pPr>
              <w:rPr>
                <w:rFonts w:ascii="Arial" w:eastAsia="굴림" w:hAnsi="Arial" w:cs="Arial"/>
              </w:rPr>
            </w:pPr>
            <w:r w:rsidRPr="005B3D69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BC4BD8" w:rsidRPr="005B3D69" w:rsidRDefault="00BC4BD8" w:rsidP="0047012C">
            <w:pPr>
              <w:rPr>
                <w:rFonts w:ascii="Arial" w:eastAsia="굴림" w:hAnsi="Arial" w:cs="Arial"/>
              </w:rPr>
            </w:pPr>
            <w:r w:rsidRPr="005B3D69">
              <w:rPr>
                <w:rFonts w:ascii="Arial" w:eastAsia="굴림" w:hAnsi="Arial" w:cs="Arial"/>
              </w:rPr>
              <w:t>Teacher Talk</w:t>
            </w:r>
          </w:p>
        </w:tc>
      </w:tr>
      <w:tr w:rsidR="00BC4BD8" w:rsidRPr="005B3D69" w:rsidTr="00025C55">
        <w:tc>
          <w:tcPr>
            <w:tcW w:w="857" w:type="dxa"/>
          </w:tcPr>
          <w:p w:rsidR="00BC4BD8" w:rsidRPr="005B3D69" w:rsidRDefault="00430743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</w:t>
            </w:r>
            <w:r w:rsidR="00FD6E73">
              <w:rPr>
                <w:rFonts w:ascii="Arial" w:eastAsia="굴림" w:hAnsi="Arial" w:cs="Arial" w:hint="eastAsia"/>
                <w:lang w:eastAsia="ko-KR"/>
              </w:rPr>
              <w:t>4</w:t>
            </w:r>
            <w:r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9B2FDE" w:rsidRPr="005B3D69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Pr="005B3D69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Pr="005B3D69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Pr="005B3D69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</w:tc>
        <w:tc>
          <w:tcPr>
            <w:tcW w:w="1025" w:type="dxa"/>
          </w:tcPr>
          <w:p w:rsidR="00BC4BD8" w:rsidRPr="005B3D69" w:rsidRDefault="00430743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>n groups</w:t>
            </w:r>
          </w:p>
        </w:tc>
        <w:tc>
          <w:tcPr>
            <w:tcW w:w="3304" w:type="dxa"/>
          </w:tcPr>
          <w:p w:rsidR="00430743" w:rsidRDefault="00430743" w:rsidP="00430743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430743" w:rsidRDefault="00430743" w:rsidP="00430743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430743" w:rsidRDefault="00430743" w:rsidP="00430743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430743" w:rsidRDefault="00430743" w:rsidP="00430743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430743" w:rsidRDefault="00430743" w:rsidP="00430743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430743" w:rsidRDefault="00430743" w:rsidP="00430743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Move their seat.</w:t>
            </w:r>
          </w:p>
          <w:p w:rsidR="00BC4BD8" w:rsidRDefault="00BC4BD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430743" w:rsidRDefault="00430743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430743" w:rsidRDefault="00430743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430743" w:rsidRDefault="00430743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430743" w:rsidRDefault="00430743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430743" w:rsidRDefault="00430743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430743" w:rsidRDefault="00430743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430743" w:rsidRDefault="00430743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430743" w:rsidRDefault="00430743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430743" w:rsidRDefault="00430743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430743" w:rsidRDefault="00430743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430743" w:rsidRDefault="00430743" w:rsidP="00430743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Answer teacher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ICQ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</w:t>
            </w:r>
          </w:p>
          <w:p w:rsidR="00430743" w:rsidRDefault="00430743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430743" w:rsidRDefault="00430743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430743" w:rsidRDefault="00430743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430743" w:rsidRDefault="00430743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407FF5" w:rsidRDefault="00407FF5" w:rsidP="00407FF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Doing on worksheet #2</w:t>
            </w:r>
          </w:p>
          <w:p w:rsidR="00430743" w:rsidRPr="00407FF5" w:rsidRDefault="00430743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430743" w:rsidRDefault="00430743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407FF5" w:rsidRDefault="00407FF5" w:rsidP="00407FF5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Answer according to their work.</w:t>
            </w:r>
          </w:p>
          <w:p w:rsidR="00430743" w:rsidRDefault="00430743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430743" w:rsidRDefault="00430743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Answer teacher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question</w:t>
            </w:r>
          </w:p>
          <w:p w:rsidR="00430743" w:rsidRDefault="00430743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430743" w:rsidRDefault="00430743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430743" w:rsidRDefault="00430743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430743" w:rsidRDefault="00430743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B</w:t>
            </w:r>
            <w:r>
              <w:rPr>
                <w:rFonts w:ascii="Arial" w:eastAsia="굴림" w:hAnsi="Arial" w:cs="Arial" w:hint="eastAsia"/>
                <w:lang w:eastAsia="ko-KR"/>
              </w:rPr>
              <w:t>rain storming</w:t>
            </w:r>
          </w:p>
          <w:p w:rsidR="00407FF5" w:rsidRDefault="00407FF5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407FF5" w:rsidRDefault="00407FF5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407FF5" w:rsidRDefault="00407FF5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407FF5" w:rsidRDefault="00407FF5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407FF5" w:rsidRDefault="00407FF5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407FF5" w:rsidRDefault="00407FF5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407FF5" w:rsidRDefault="00407FF5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407FF5" w:rsidRDefault="00407FF5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407FF5" w:rsidRDefault="00407FF5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407FF5" w:rsidRDefault="00407FF5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407FF5" w:rsidRDefault="00407FF5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407FF5" w:rsidRDefault="00407FF5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407FF5" w:rsidRDefault="00407FF5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407FF5" w:rsidRDefault="00407FF5" w:rsidP="00407FF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Answer teacher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ICQ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</w:t>
            </w:r>
          </w:p>
          <w:p w:rsidR="00407FF5" w:rsidRDefault="00407FF5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407FF5" w:rsidRDefault="00407FF5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407FF5" w:rsidRDefault="00407FF5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407FF5" w:rsidRDefault="00407FF5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407FF5" w:rsidRDefault="00407FF5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407FF5" w:rsidRDefault="00407FF5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407FF5" w:rsidRDefault="00407FF5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407FF5" w:rsidRDefault="00407FF5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407FF5" w:rsidRDefault="00407FF5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407FF5" w:rsidRDefault="00407FF5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407FF5" w:rsidRDefault="00407FF5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407FF5" w:rsidRDefault="00407FF5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407FF5" w:rsidRDefault="00407FF5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407FF5" w:rsidRDefault="00407FF5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Create their own stories</w:t>
            </w:r>
          </w:p>
          <w:p w:rsidR="00407FF5" w:rsidRDefault="00407FF5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407FF5" w:rsidRDefault="00407FF5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407FF5" w:rsidRDefault="00407FF5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407FF5" w:rsidRDefault="00407FF5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407FF5" w:rsidRDefault="00407FF5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407FF5" w:rsidRDefault="00407FF5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407FF5" w:rsidRDefault="00407FF5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Present their own stories</w:t>
            </w:r>
          </w:p>
          <w:p w:rsidR="00407FF5" w:rsidRDefault="00407FF5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407FF5" w:rsidRPr="005B3D69" w:rsidRDefault="00407FF5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</w:tc>
        <w:tc>
          <w:tcPr>
            <w:tcW w:w="4390" w:type="dxa"/>
          </w:tcPr>
          <w:p w:rsidR="005B3D69" w:rsidRDefault="00252D29" w:rsidP="00252D2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5B3D69">
              <w:rPr>
                <w:rFonts w:ascii="Arial" w:eastAsia="굴림" w:hAnsi="Arial" w:cs="Arial"/>
                <w:lang w:eastAsia="ko-KR"/>
              </w:rPr>
              <w:lastRenderedPageBreak/>
              <w:t>Making the class in 2groups after having Ss say ‘active’ passive’ in order.</w:t>
            </w:r>
          </w:p>
          <w:p w:rsidR="005B3C21" w:rsidRPr="005B3D69" w:rsidRDefault="00252D29" w:rsidP="00252D2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5B3D69">
              <w:rPr>
                <w:rFonts w:ascii="Arial" w:eastAsia="굴림" w:hAnsi="Arial" w:cs="Arial"/>
                <w:lang w:eastAsia="ko-KR"/>
              </w:rPr>
              <w:t xml:space="preserve"> </w:t>
            </w:r>
            <w:r w:rsidR="005B3C21" w:rsidRPr="005B3D69">
              <w:rPr>
                <w:rFonts w:ascii="Arial" w:eastAsia="굴림" w:hAnsi="Arial" w:cs="Arial"/>
                <w:lang w:eastAsia="ko-KR"/>
              </w:rPr>
              <w:t>“Who are the actives?” “ Who are the passives?”</w:t>
            </w:r>
          </w:p>
          <w:p w:rsidR="005B3D69" w:rsidRDefault="005B3C21" w:rsidP="005B3D69">
            <w:pPr>
              <w:snapToGrid w:val="0"/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  <w:r w:rsidRPr="005B3D69">
              <w:rPr>
                <w:rFonts w:ascii="Arial" w:eastAsia="굴림" w:hAnsi="Arial" w:cs="Arial"/>
                <w:lang w:eastAsia="ko-KR"/>
              </w:rPr>
              <w:t xml:space="preserve"> “All actives are here together, and all </w:t>
            </w:r>
          </w:p>
          <w:p w:rsidR="005B3C21" w:rsidRPr="005B3D69" w:rsidRDefault="005B3C21" w:rsidP="005B3D69">
            <w:pPr>
              <w:snapToGrid w:val="0"/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  <w:r w:rsidRPr="005B3D69">
              <w:rPr>
                <w:rFonts w:ascii="Arial" w:eastAsia="굴림" w:hAnsi="Arial" w:cs="Arial"/>
                <w:lang w:eastAsia="ko-KR"/>
              </w:rPr>
              <w:t>passives here”</w:t>
            </w:r>
          </w:p>
          <w:p w:rsidR="005B3C21" w:rsidRPr="005B3D69" w:rsidRDefault="005B3C21" w:rsidP="005B3C21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5B3D69">
              <w:rPr>
                <w:rFonts w:ascii="Arial" w:eastAsia="굴림" w:hAnsi="Arial" w:cs="Arial"/>
                <w:lang w:eastAsia="ko-KR"/>
              </w:rPr>
              <w:t>While Ss move their seats I prepare the pictures for activities and re-group.</w:t>
            </w:r>
          </w:p>
          <w:p w:rsidR="005B3C21" w:rsidRPr="005B3D69" w:rsidRDefault="005B3C21" w:rsidP="005B3C21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5B3D69">
              <w:rPr>
                <w:rFonts w:ascii="Arial" w:eastAsia="굴림" w:hAnsi="Arial" w:cs="Arial"/>
                <w:lang w:eastAsia="ko-KR"/>
              </w:rPr>
              <w:t>“Kimchi and rice and pickle” “Sophia, Mimi, Ivaylo work together”</w:t>
            </w:r>
          </w:p>
          <w:p w:rsidR="002C59C2" w:rsidRPr="005B3D69" w:rsidRDefault="002C59C2" w:rsidP="005B3C2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B3C21" w:rsidRPr="005B3D69" w:rsidRDefault="005B3C21" w:rsidP="005B3C21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5B3D69">
              <w:rPr>
                <w:rFonts w:ascii="Arial" w:eastAsia="굴림" w:hAnsi="Arial" w:cs="Arial"/>
                <w:b/>
                <w:lang w:eastAsia="ko-KR"/>
              </w:rPr>
              <w:t>Instruction:</w:t>
            </w:r>
            <w:r w:rsidR="001756A8" w:rsidRPr="005B3D69">
              <w:rPr>
                <w:rFonts w:ascii="Arial" w:eastAsia="굴림" w:hAnsi="Arial" w:cs="Arial"/>
                <w:b/>
                <w:lang w:eastAsia="ko-KR"/>
              </w:rPr>
              <w:t xml:space="preserve"> </w:t>
            </w:r>
            <w:r w:rsidR="001756A8" w:rsidRPr="005B3D69">
              <w:rPr>
                <w:rFonts w:ascii="Arial" w:eastAsia="굴림" w:hAnsi="Arial" w:cs="Arial"/>
                <w:lang w:eastAsia="ko-KR"/>
              </w:rPr>
              <w:t>Work in groups for 4minutes. Describing the actions on the worksheet by using passive voice.</w:t>
            </w:r>
          </w:p>
          <w:p w:rsidR="002C59C2" w:rsidRPr="005B3D69" w:rsidRDefault="002C59C2" w:rsidP="005B3C2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B3C21" w:rsidRPr="005B3D69" w:rsidRDefault="005B3C21" w:rsidP="005B3C21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5B3D69">
              <w:rPr>
                <w:rFonts w:ascii="Arial" w:eastAsia="굴림" w:hAnsi="Arial" w:cs="Arial"/>
                <w:b/>
                <w:lang w:eastAsia="ko-KR"/>
              </w:rPr>
              <w:t>ICQ:</w:t>
            </w:r>
            <w:r w:rsidR="001756A8" w:rsidRPr="005B3D69">
              <w:rPr>
                <w:rFonts w:ascii="Arial" w:eastAsia="굴림" w:hAnsi="Arial" w:cs="Arial"/>
                <w:lang w:eastAsia="ko-KR"/>
              </w:rPr>
              <w:t xml:space="preserve"> What are you going to do? (Describe the </w:t>
            </w:r>
            <w:r w:rsidR="00BD6926" w:rsidRPr="005B3D69">
              <w:rPr>
                <w:rFonts w:ascii="Arial" w:eastAsia="굴림" w:hAnsi="Arial" w:cs="Arial"/>
                <w:lang w:eastAsia="ko-KR"/>
              </w:rPr>
              <w:t xml:space="preserve">action of </w:t>
            </w:r>
            <w:r w:rsidR="001756A8" w:rsidRPr="005B3D69">
              <w:rPr>
                <w:rFonts w:ascii="Arial" w:eastAsia="굴림" w:hAnsi="Arial" w:cs="Arial"/>
                <w:lang w:eastAsia="ko-KR"/>
              </w:rPr>
              <w:t>pictures)</w:t>
            </w:r>
          </w:p>
          <w:p w:rsidR="001756A8" w:rsidRPr="005B3D69" w:rsidRDefault="001756A8" w:rsidP="005B3C21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5B3D69">
              <w:rPr>
                <w:rFonts w:ascii="Arial" w:eastAsia="굴림" w:hAnsi="Arial" w:cs="Arial"/>
                <w:lang w:eastAsia="ko-KR"/>
              </w:rPr>
              <w:t>Are you working individually? (No, in groups)</w:t>
            </w:r>
          </w:p>
          <w:p w:rsidR="001756A8" w:rsidRDefault="001756A8" w:rsidP="005B3C21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5B3D69">
              <w:rPr>
                <w:rFonts w:ascii="Arial" w:eastAsia="굴림" w:hAnsi="Arial" w:cs="Arial"/>
                <w:lang w:eastAsia="ko-KR"/>
              </w:rPr>
              <w:t>How much time do you have? (4min)</w:t>
            </w:r>
          </w:p>
          <w:p w:rsidR="005B3D69" w:rsidRPr="005B3D69" w:rsidRDefault="005B3D69" w:rsidP="005B3C2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756A8" w:rsidRPr="005B3D69" w:rsidRDefault="001756A8" w:rsidP="005B3C21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5B3D69">
              <w:rPr>
                <w:rFonts w:ascii="Arial" w:eastAsia="굴림" w:hAnsi="Arial" w:cs="Arial"/>
                <w:lang w:eastAsia="ko-KR"/>
              </w:rPr>
              <w:t>Distribute worksheets to groups.</w:t>
            </w:r>
          </w:p>
          <w:p w:rsidR="00516FFE" w:rsidRPr="005B3D69" w:rsidRDefault="00516FFE" w:rsidP="00516FFE">
            <w:pPr>
              <w:rPr>
                <w:rFonts w:ascii="Arial" w:eastAsia="굴림" w:hAnsi="Arial" w:cs="Arial"/>
                <w:lang w:eastAsia="ko-KR"/>
              </w:rPr>
            </w:pPr>
            <w:r w:rsidRPr="005B3D69">
              <w:rPr>
                <w:rFonts w:ascii="Arial" w:eastAsia="굴림" w:hAnsi="Arial" w:cs="Arial"/>
                <w:lang w:eastAsia="ko-KR"/>
              </w:rPr>
              <w:t>Give time warning 1min/30seconds.</w:t>
            </w:r>
          </w:p>
          <w:p w:rsidR="00516FFE" w:rsidRPr="005B3D69" w:rsidRDefault="00516FFE" w:rsidP="00516FF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5B3D69">
              <w:rPr>
                <w:rFonts w:ascii="Arial" w:eastAsia="굴림" w:hAnsi="Arial" w:cs="Arial"/>
                <w:lang w:eastAsia="ko-KR"/>
              </w:rPr>
              <w:t xml:space="preserve">When </w:t>
            </w:r>
            <w:r w:rsidR="00FD6E73">
              <w:rPr>
                <w:rFonts w:ascii="Arial" w:eastAsia="굴림" w:hAnsi="Arial" w:cs="Arial" w:hint="eastAsia"/>
                <w:lang w:eastAsia="ko-KR"/>
              </w:rPr>
              <w:t>4</w:t>
            </w:r>
            <w:r w:rsidRPr="005B3D69">
              <w:rPr>
                <w:rFonts w:ascii="Arial" w:eastAsia="굴림" w:hAnsi="Arial" w:cs="Arial"/>
                <w:lang w:eastAsia="ko-KR"/>
              </w:rPr>
              <w:t>minutes later, have each Ss answer according to their worksheets.</w:t>
            </w:r>
          </w:p>
          <w:p w:rsidR="00516FFE" w:rsidRPr="005B3D69" w:rsidRDefault="00516FFE" w:rsidP="005B3C2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B3C21" w:rsidRPr="005B3D69" w:rsidRDefault="005B3C21" w:rsidP="005B3C21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5B3D69">
              <w:rPr>
                <w:rFonts w:ascii="Arial" w:eastAsia="굴림" w:hAnsi="Arial" w:cs="Arial"/>
                <w:b/>
                <w:lang w:eastAsia="ko-KR"/>
              </w:rPr>
              <w:lastRenderedPageBreak/>
              <w:t>Eliciting:</w:t>
            </w:r>
            <w:r w:rsidRPr="005B3D69">
              <w:rPr>
                <w:rFonts w:ascii="Arial" w:eastAsia="굴림" w:hAnsi="Arial" w:cs="Arial"/>
                <w:lang w:eastAsia="ko-KR"/>
              </w:rPr>
              <w:t>” Where is this?” (Shopping mall)</w:t>
            </w:r>
          </w:p>
          <w:p w:rsidR="005B3C21" w:rsidRDefault="005B3C21" w:rsidP="005B3C21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5B3D69">
              <w:rPr>
                <w:rFonts w:ascii="Arial" w:eastAsia="굴림" w:hAnsi="Arial" w:cs="Arial"/>
                <w:lang w:eastAsia="ko-KR"/>
              </w:rPr>
              <w:t xml:space="preserve">“OK, what kind of </w:t>
            </w:r>
            <w:r w:rsidR="000A0F49" w:rsidRPr="005B3D69">
              <w:rPr>
                <w:rFonts w:ascii="Arial" w:eastAsia="굴림" w:hAnsi="Arial" w:cs="Arial"/>
                <w:lang w:eastAsia="ko-KR"/>
              </w:rPr>
              <w:t>stuffs can we find out in a shopping mall like this?” I write down the words on the board. (cosmetics, clothes, food, parking lot…)</w:t>
            </w:r>
          </w:p>
          <w:p w:rsidR="005B3D69" w:rsidRPr="005B3D69" w:rsidRDefault="005B3D69" w:rsidP="005B3C2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A0F49" w:rsidRDefault="005B3C21" w:rsidP="005B3C21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5B3D69">
              <w:rPr>
                <w:rFonts w:ascii="Arial" w:eastAsia="굴림" w:hAnsi="Arial" w:cs="Arial"/>
                <w:b/>
                <w:lang w:eastAsia="ko-KR"/>
              </w:rPr>
              <w:t>Instruction:</w:t>
            </w:r>
            <w:r w:rsidR="000A0F49" w:rsidRPr="005B3D69">
              <w:rPr>
                <w:rFonts w:ascii="Arial" w:eastAsia="굴림" w:hAnsi="Arial" w:cs="Arial"/>
                <w:lang w:eastAsia="ko-KR"/>
              </w:rPr>
              <w:t xml:space="preserve"> Now, we are going to create stories regarding shopping malls with more than 5 passive sentences with your group for 6minutes. </w:t>
            </w:r>
          </w:p>
          <w:p w:rsidR="005B3D69" w:rsidRPr="005B3D69" w:rsidRDefault="005B3D69" w:rsidP="005B3C2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B3C21" w:rsidRDefault="000A0F49" w:rsidP="005B3C21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5B3D69">
              <w:rPr>
                <w:rFonts w:ascii="Arial" w:eastAsia="굴림" w:hAnsi="Arial" w:cs="Arial"/>
                <w:b/>
                <w:lang w:eastAsia="ko-KR"/>
              </w:rPr>
              <w:t>Demonstration:</w:t>
            </w:r>
            <w:r w:rsidRPr="005B3D69">
              <w:rPr>
                <w:rFonts w:ascii="Arial" w:eastAsia="굴림" w:hAnsi="Arial" w:cs="Arial"/>
                <w:lang w:eastAsia="ko-KR"/>
              </w:rPr>
              <w:t xml:space="preserve"> When I entered the LOTTE department store, I saw that place was crowded with people. </w:t>
            </w:r>
          </w:p>
          <w:p w:rsidR="005B3D69" w:rsidRPr="005B3D69" w:rsidRDefault="005B3D69" w:rsidP="005B3C2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A0F49" w:rsidRPr="005B3D69" w:rsidRDefault="000A0F49" w:rsidP="005B3C21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5B3D69">
              <w:rPr>
                <w:rFonts w:ascii="Arial" w:eastAsia="굴림" w:hAnsi="Arial" w:cs="Arial"/>
                <w:b/>
                <w:lang w:eastAsia="ko-KR"/>
              </w:rPr>
              <w:t>ICQ</w:t>
            </w:r>
            <w:r w:rsidR="00195C0D" w:rsidRPr="005B3D69">
              <w:rPr>
                <w:rFonts w:ascii="Arial" w:eastAsia="굴림" w:hAnsi="Arial" w:cs="Arial"/>
                <w:b/>
                <w:lang w:eastAsia="ko-KR"/>
              </w:rPr>
              <w:t>’s</w:t>
            </w:r>
            <w:r w:rsidRPr="005B3D69">
              <w:rPr>
                <w:rFonts w:ascii="Arial" w:eastAsia="굴림" w:hAnsi="Arial" w:cs="Arial"/>
                <w:b/>
                <w:lang w:eastAsia="ko-KR"/>
              </w:rPr>
              <w:t>:</w:t>
            </w:r>
            <w:r w:rsidRPr="005B3D69">
              <w:rPr>
                <w:rFonts w:ascii="Arial" w:eastAsia="굴림" w:hAnsi="Arial" w:cs="Arial"/>
                <w:lang w:eastAsia="ko-KR"/>
              </w:rPr>
              <w:t xml:space="preserve"> What are you going to do? (Make a story with passive sentences.)</w:t>
            </w:r>
          </w:p>
          <w:p w:rsidR="000A0F49" w:rsidRPr="005B3D69" w:rsidRDefault="000A0F49" w:rsidP="005B3C21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5B3D69">
              <w:rPr>
                <w:rFonts w:ascii="Arial" w:eastAsia="굴림" w:hAnsi="Arial" w:cs="Arial"/>
                <w:lang w:eastAsia="ko-KR"/>
              </w:rPr>
              <w:t>Do you work individually? (No</w:t>
            </w:r>
            <w:r w:rsidR="00195C0D" w:rsidRPr="005B3D69">
              <w:rPr>
                <w:rFonts w:ascii="Arial" w:eastAsia="굴림" w:hAnsi="Arial" w:cs="Arial"/>
                <w:lang w:eastAsia="ko-KR"/>
              </w:rPr>
              <w:t>, in group)</w:t>
            </w:r>
          </w:p>
          <w:p w:rsidR="00195C0D" w:rsidRPr="005B3D69" w:rsidRDefault="00195C0D" w:rsidP="005B3C21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5B3D69">
              <w:rPr>
                <w:rFonts w:ascii="Arial" w:eastAsia="굴림" w:hAnsi="Arial" w:cs="Arial"/>
                <w:lang w:eastAsia="ko-KR"/>
              </w:rPr>
              <w:t xml:space="preserve">How much time do you </w:t>
            </w:r>
            <w:r w:rsidR="005B3D69">
              <w:rPr>
                <w:rFonts w:ascii="Arial" w:eastAsia="굴림" w:hAnsi="Arial" w:cs="Arial" w:hint="eastAsia"/>
                <w:lang w:eastAsia="ko-KR"/>
              </w:rPr>
              <w:t>h</w:t>
            </w:r>
            <w:r w:rsidRPr="005B3D69">
              <w:rPr>
                <w:rFonts w:ascii="Arial" w:eastAsia="굴림" w:hAnsi="Arial" w:cs="Arial"/>
                <w:lang w:eastAsia="ko-KR"/>
              </w:rPr>
              <w:t>ave?(6minutes)</w:t>
            </w:r>
          </w:p>
          <w:p w:rsidR="00195C0D" w:rsidRPr="005B3D69" w:rsidRDefault="00195C0D" w:rsidP="005B3C21">
            <w:pPr>
              <w:snapToGrid w:val="0"/>
              <w:rPr>
                <w:rFonts w:ascii="Arial" w:eastAsia="굴림" w:hAnsi="Arial" w:cs="Arial"/>
                <w:b/>
                <w:lang w:eastAsia="ko-KR"/>
              </w:rPr>
            </w:pPr>
            <w:r w:rsidRPr="005B3D69">
              <w:rPr>
                <w:rFonts w:ascii="Arial" w:eastAsia="굴림" w:hAnsi="Arial" w:cs="Arial"/>
                <w:lang w:eastAsia="ko-KR"/>
              </w:rPr>
              <w:br/>
            </w:r>
            <w:r w:rsidRPr="005B3D69">
              <w:rPr>
                <w:rFonts w:ascii="Arial" w:eastAsia="굴림" w:hAnsi="Arial" w:cs="Arial"/>
                <w:b/>
                <w:lang w:eastAsia="ko-KR"/>
              </w:rPr>
              <w:t xml:space="preserve">Explicit ICQ’s: </w:t>
            </w:r>
          </w:p>
          <w:p w:rsidR="00195C0D" w:rsidRPr="005B3D69" w:rsidRDefault="00195C0D" w:rsidP="005B3C21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5B3D69">
              <w:rPr>
                <w:rFonts w:ascii="Arial" w:eastAsia="굴림" w:hAnsi="Arial" w:cs="Arial"/>
                <w:lang w:eastAsia="ko-KR"/>
              </w:rPr>
              <w:t xml:space="preserve">The story will be related to shopping malls? (Yes) </w:t>
            </w:r>
          </w:p>
          <w:p w:rsidR="00195C0D" w:rsidRPr="005B3D69" w:rsidRDefault="00195C0D" w:rsidP="005B3C21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5B3D69">
              <w:rPr>
                <w:rFonts w:ascii="Arial" w:eastAsia="굴림" w:hAnsi="Arial" w:cs="Arial"/>
                <w:lang w:eastAsia="ko-KR"/>
              </w:rPr>
              <w:t xml:space="preserve">Are you going to make less than 5 passive sentences? (No) </w:t>
            </w:r>
          </w:p>
          <w:p w:rsidR="00195C0D" w:rsidRPr="005B3D69" w:rsidRDefault="00195C0D" w:rsidP="005B3C21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5B3D69">
              <w:rPr>
                <w:rFonts w:ascii="Arial" w:eastAsia="굴림" w:hAnsi="Arial" w:cs="Arial"/>
                <w:lang w:eastAsia="ko-KR"/>
              </w:rPr>
              <w:t>Are you going to make at least 5 passive sentences? (Yes)</w:t>
            </w:r>
          </w:p>
          <w:p w:rsidR="00195C0D" w:rsidRPr="005B3D69" w:rsidRDefault="00195C0D" w:rsidP="005B3C2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95C0D" w:rsidRPr="005B3D69" w:rsidRDefault="00195C0D" w:rsidP="00195C0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5B3D69">
              <w:rPr>
                <w:rFonts w:ascii="Arial" w:eastAsia="굴림" w:hAnsi="Arial" w:cs="Arial"/>
                <w:lang w:eastAsia="ko-KR"/>
              </w:rPr>
              <w:t xml:space="preserve">Monitor their group working discreetly and if Ss ask questions, answer and help them use more adjectives regarding jobs. </w:t>
            </w:r>
          </w:p>
          <w:p w:rsidR="00195C0D" w:rsidRPr="005B3D69" w:rsidRDefault="00195C0D" w:rsidP="00195C0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5B3D69">
              <w:rPr>
                <w:rFonts w:ascii="Arial" w:eastAsia="굴림" w:hAnsi="Arial" w:cs="Arial"/>
                <w:lang w:eastAsia="ko-KR"/>
              </w:rPr>
              <w:t>Give time warning 2minutes/</w:t>
            </w:r>
            <w:r w:rsidR="00516FFE" w:rsidRPr="005B3D69">
              <w:rPr>
                <w:rFonts w:ascii="Arial" w:eastAsia="굴림" w:hAnsi="Arial" w:cs="Arial"/>
                <w:lang w:eastAsia="ko-KR"/>
              </w:rPr>
              <w:t>1minute/</w:t>
            </w:r>
            <w:r w:rsidRPr="005B3D69">
              <w:rPr>
                <w:rFonts w:ascii="Arial" w:eastAsia="굴림" w:hAnsi="Arial" w:cs="Arial"/>
                <w:lang w:eastAsia="ko-KR"/>
              </w:rPr>
              <w:t xml:space="preserve"> 30seconds</w:t>
            </w:r>
          </w:p>
          <w:p w:rsidR="00195C0D" w:rsidRPr="005B3D69" w:rsidRDefault="00195C0D" w:rsidP="00195C0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95C0D" w:rsidRPr="005B3D69" w:rsidRDefault="00195C0D" w:rsidP="00195C0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5B3D69">
              <w:rPr>
                <w:rFonts w:ascii="Arial" w:eastAsia="굴림" w:hAnsi="Arial" w:cs="Arial"/>
                <w:lang w:eastAsia="ko-KR"/>
              </w:rPr>
              <w:t>“Time’s up,</w:t>
            </w:r>
            <w:r w:rsidR="00516FFE" w:rsidRPr="005B3D69">
              <w:rPr>
                <w:rFonts w:ascii="Arial" w:eastAsia="굴림" w:hAnsi="Arial" w:cs="Arial"/>
                <w:lang w:eastAsia="ko-KR"/>
              </w:rPr>
              <w:t xml:space="preserve"> what is your story?”</w:t>
            </w:r>
          </w:p>
          <w:p w:rsidR="00BC4BD8" w:rsidRDefault="002C59C2" w:rsidP="002C59C2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 w:rsidRPr="005B3D69">
              <w:rPr>
                <w:rFonts w:ascii="Arial" w:eastAsia="굴림" w:hAnsi="Arial" w:cs="Arial"/>
                <w:lang w:eastAsia="ko-KR"/>
              </w:rPr>
              <w:t xml:space="preserve">Ss present their own stories. </w:t>
            </w:r>
          </w:p>
          <w:p w:rsidR="00407FF5" w:rsidRPr="005B3D69" w:rsidRDefault="00407FF5" w:rsidP="002C59C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</w:tr>
    </w:tbl>
    <w:p w:rsidR="00A13FC3" w:rsidRPr="005B3D69" w:rsidRDefault="00A13FC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5"/>
        <w:gridCol w:w="1404"/>
        <w:gridCol w:w="3043"/>
        <w:gridCol w:w="4314"/>
      </w:tblGrid>
      <w:tr w:rsidR="00A13FC3" w:rsidRPr="005B3D69">
        <w:tc>
          <w:tcPr>
            <w:tcW w:w="9576" w:type="dxa"/>
            <w:gridSpan w:val="4"/>
          </w:tcPr>
          <w:p w:rsidR="00FD6E73" w:rsidRPr="005B3D69" w:rsidRDefault="00A13FC3" w:rsidP="00FD6E73">
            <w:pPr>
              <w:jc w:val="center"/>
              <w:rPr>
                <w:rFonts w:ascii="Arial" w:hAnsi="Arial" w:cs="Arial" w:hint="eastAsia"/>
                <w:b/>
                <w:lang w:eastAsia="ko-KR"/>
              </w:rPr>
            </w:pPr>
            <w:r w:rsidRPr="005B3D69">
              <w:rPr>
                <w:rFonts w:ascii="Arial" w:hAnsi="Arial" w:cs="Arial"/>
                <w:b/>
              </w:rPr>
              <w:t>Post Activity</w:t>
            </w:r>
          </w:p>
        </w:tc>
      </w:tr>
      <w:tr w:rsidR="00E62BAF" w:rsidRPr="005B3D69">
        <w:tc>
          <w:tcPr>
            <w:tcW w:w="9576" w:type="dxa"/>
            <w:gridSpan w:val="4"/>
          </w:tcPr>
          <w:p w:rsidR="009B2FDE" w:rsidRDefault="00E62BAF" w:rsidP="00407FF5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 w:rsidRPr="005B3D69">
              <w:rPr>
                <w:rFonts w:ascii="Arial" w:hAnsi="Arial" w:cs="Arial"/>
              </w:rPr>
              <w:t>Materials:</w:t>
            </w:r>
            <w:r w:rsidRPr="005B3D69">
              <w:rPr>
                <w:rFonts w:ascii="Arial" w:hAnsi="Arial" w:cs="Arial"/>
                <w:lang w:eastAsia="ko-KR"/>
              </w:rPr>
              <w:t xml:space="preserve"> </w:t>
            </w:r>
            <w:r w:rsidR="001A4C58" w:rsidRPr="005B3D69">
              <w:rPr>
                <w:rFonts w:ascii="Arial" w:hAnsi="Arial" w:cs="Arial"/>
                <w:lang w:eastAsia="ko-KR"/>
              </w:rPr>
              <w:t xml:space="preserve">Worksheet #3 </w:t>
            </w:r>
            <w:r w:rsidR="001756A8" w:rsidRPr="005B3D69">
              <w:rPr>
                <w:rFonts w:ascii="Arial" w:hAnsi="Arial" w:cs="Arial"/>
                <w:lang w:eastAsia="ko-KR"/>
              </w:rPr>
              <w:t>for searching sentences</w:t>
            </w:r>
          </w:p>
          <w:p w:rsidR="00407FF5" w:rsidRPr="005B3D69" w:rsidRDefault="00407FF5" w:rsidP="00407FF5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E62BAF" w:rsidRPr="005B3D69">
        <w:tc>
          <w:tcPr>
            <w:tcW w:w="828" w:type="dxa"/>
          </w:tcPr>
          <w:p w:rsidR="00E62BAF" w:rsidRPr="005B3D69" w:rsidRDefault="00E62BAF" w:rsidP="0047012C">
            <w:pPr>
              <w:pStyle w:val="a3"/>
              <w:snapToGrid w:val="0"/>
              <w:rPr>
                <w:rFonts w:ascii="Arial" w:hAnsi="Arial" w:cs="Arial"/>
              </w:rPr>
            </w:pPr>
            <w:r w:rsidRPr="005B3D69">
              <w:rPr>
                <w:rFonts w:ascii="Arial" w:hAnsi="Arial" w:cs="Arial"/>
              </w:rPr>
              <w:lastRenderedPageBreak/>
              <w:t>Time</w:t>
            </w:r>
          </w:p>
        </w:tc>
        <w:tc>
          <w:tcPr>
            <w:tcW w:w="990" w:type="dxa"/>
          </w:tcPr>
          <w:p w:rsidR="00E62BAF" w:rsidRPr="005B3D69" w:rsidRDefault="00E62BAF" w:rsidP="0047012C">
            <w:pPr>
              <w:snapToGrid w:val="0"/>
              <w:rPr>
                <w:rFonts w:ascii="Arial" w:hAnsi="Arial" w:cs="Arial"/>
              </w:rPr>
            </w:pPr>
            <w:r w:rsidRPr="005B3D69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E62BAF" w:rsidRPr="005B3D69" w:rsidRDefault="00E62BAF" w:rsidP="0047012C">
            <w:pPr>
              <w:snapToGrid w:val="0"/>
              <w:rPr>
                <w:rFonts w:ascii="Arial" w:hAnsi="Arial" w:cs="Arial"/>
              </w:rPr>
            </w:pPr>
            <w:r w:rsidRPr="005B3D69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E62BAF" w:rsidRPr="005B3D69" w:rsidRDefault="00E62BAF" w:rsidP="0047012C">
            <w:pPr>
              <w:snapToGrid w:val="0"/>
              <w:rPr>
                <w:rFonts w:ascii="Arial" w:hAnsi="Arial" w:cs="Arial"/>
              </w:rPr>
            </w:pPr>
            <w:r w:rsidRPr="005B3D69">
              <w:rPr>
                <w:rFonts w:ascii="Arial" w:hAnsi="Arial" w:cs="Arial"/>
              </w:rPr>
              <w:t>Teacher Talk</w:t>
            </w:r>
          </w:p>
        </w:tc>
      </w:tr>
      <w:tr w:rsidR="00E62BAF" w:rsidRPr="005B3D69">
        <w:tc>
          <w:tcPr>
            <w:tcW w:w="828" w:type="dxa"/>
          </w:tcPr>
          <w:p w:rsidR="009B2FDE" w:rsidRPr="005B3D69" w:rsidRDefault="00FD6E73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</w:t>
            </w:r>
            <w:r w:rsidR="00407FF5">
              <w:rPr>
                <w:rFonts w:ascii="Arial" w:hAnsi="Arial" w:cs="Arial" w:hint="eastAsia"/>
                <w:lang w:eastAsia="ko-KR"/>
              </w:rPr>
              <w:t>min</w:t>
            </w:r>
          </w:p>
          <w:p w:rsidR="009B2FDE" w:rsidRPr="005B3D69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Pr="005B3D69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Pr="005B3D69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Pr="005B3D69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Pr="005B3D69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Pr="005B3D69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E62BAF" w:rsidRPr="005B3D69" w:rsidRDefault="00407FF5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individually</w:t>
            </w:r>
          </w:p>
        </w:tc>
        <w:tc>
          <w:tcPr>
            <w:tcW w:w="3330" w:type="dxa"/>
          </w:tcPr>
          <w:p w:rsidR="00E62BAF" w:rsidRDefault="00E62BAF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407FF5" w:rsidRDefault="00407FF5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407FF5" w:rsidRDefault="00407FF5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407FF5" w:rsidRDefault="00407FF5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407FF5" w:rsidRDefault="00407FF5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407FF5" w:rsidRDefault="00407FF5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407FF5" w:rsidRDefault="00407FF5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407FF5" w:rsidRDefault="00407FF5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407FF5" w:rsidRDefault="00407FF5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407FF5" w:rsidRDefault="00407FF5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407FF5" w:rsidRDefault="00407FF5" w:rsidP="00407FF5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Answer teacher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ICQ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</w:t>
            </w:r>
          </w:p>
          <w:p w:rsidR="00407FF5" w:rsidRDefault="00407FF5" w:rsidP="00407FF5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07FF5" w:rsidRDefault="00407FF5" w:rsidP="00407FF5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07FF5" w:rsidRDefault="00407FF5" w:rsidP="00407FF5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07FF5" w:rsidRDefault="00407FF5" w:rsidP="00407FF5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07FF5" w:rsidRDefault="00407FF5" w:rsidP="00407FF5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07FF5" w:rsidRDefault="00407FF5" w:rsidP="00407FF5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07FF5" w:rsidRDefault="00407FF5" w:rsidP="00407FF5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07FF5" w:rsidRDefault="00407FF5" w:rsidP="00407FF5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07FF5" w:rsidRDefault="00407FF5" w:rsidP="00407FF5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07FF5" w:rsidRDefault="00407FF5" w:rsidP="00407FF5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07FF5" w:rsidRDefault="00407FF5" w:rsidP="00407FF5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07FF5" w:rsidRDefault="00407FF5" w:rsidP="00407FF5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07FF5" w:rsidRDefault="00407FF5" w:rsidP="00407FF5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07FF5" w:rsidRDefault="00407FF5" w:rsidP="00407FF5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07FF5" w:rsidRDefault="00407FF5" w:rsidP="00407FF5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07FF5" w:rsidRDefault="00407FF5" w:rsidP="00407FF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Doing on worksheet #2</w:t>
            </w:r>
          </w:p>
          <w:p w:rsidR="00407FF5" w:rsidRDefault="00407FF5" w:rsidP="00407FF5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07FF5" w:rsidRDefault="00407FF5" w:rsidP="00407FF5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07FF5" w:rsidRDefault="00407FF5" w:rsidP="00407FF5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07FF5" w:rsidRDefault="00407FF5" w:rsidP="00407FF5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P</w:t>
            </w:r>
            <w:r>
              <w:rPr>
                <w:rFonts w:ascii="Arial" w:eastAsia="굴림" w:hAnsi="Arial" w:cs="Arial" w:hint="eastAsia"/>
                <w:lang w:eastAsia="ko-KR"/>
              </w:rPr>
              <w:t>resent their work</w:t>
            </w:r>
          </w:p>
          <w:p w:rsidR="00407FF5" w:rsidRDefault="00407FF5" w:rsidP="00407FF5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07FF5" w:rsidRDefault="00407FF5" w:rsidP="00407FF5">
            <w:pPr>
              <w:rPr>
                <w:rFonts w:ascii="Arial" w:eastAsia="굴림" w:hAnsi="Arial" w:cs="Arial"/>
                <w:lang w:eastAsia="ko-KR"/>
              </w:rPr>
            </w:pPr>
          </w:p>
          <w:p w:rsidR="00407FF5" w:rsidRDefault="00407FF5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U</w:t>
            </w:r>
            <w:r>
              <w:rPr>
                <w:rFonts w:ascii="Arial" w:hAnsi="Arial" w:cs="Arial" w:hint="eastAsia"/>
                <w:lang w:eastAsia="ko-KR"/>
              </w:rPr>
              <w:t>nscramble the sentence</w:t>
            </w:r>
          </w:p>
          <w:p w:rsidR="00407FF5" w:rsidRPr="005B3D69" w:rsidRDefault="00407FF5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</w:tc>
        <w:tc>
          <w:tcPr>
            <w:tcW w:w="4428" w:type="dxa"/>
          </w:tcPr>
          <w:p w:rsidR="00BD6926" w:rsidRPr="005B3D69" w:rsidRDefault="00BD6926" w:rsidP="005B3D69">
            <w:pPr>
              <w:snapToGrid w:val="0"/>
              <w:ind w:left="236" w:hangingChars="100" w:hanging="236"/>
              <w:rPr>
                <w:rFonts w:ascii="Arial" w:hAnsi="Arial" w:cs="Arial"/>
                <w:lang w:eastAsia="ko-KR"/>
              </w:rPr>
            </w:pPr>
            <w:r w:rsidRPr="005B3D69">
              <w:rPr>
                <w:rFonts w:ascii="Arial" w:hAnsi="Arial" w:cs="Arial"/>
                <w:b/>
                <w:lang w:eastAsia="ko-KR"/>
              </w:rPr>
              <w:t>Instruction:</w:t>
            </w:r>
            <w:r w:rsidRPr="005B3D69">
              <w:rPr>
                <w:rFonts w:ascii="Arial" w:hAnsi="Arial" w:cs="Arial"/>
                <w:lang w:eastAsia="ko-KR"/>
              </w:rPr>
              <w:t xml:space="preserve"> </w:t>
            </w:r>
            <w:r w:rsidR="002C59C2" w:rsidRPr="005B3D69">
              <w:rPr>
                <w:rFonts w:ascii="Arial" w:hAnsi="Arial" w:cs="Arial"/>
                <w:lang w:eastAsia="ko-KR"/>
              </w:rPr>
              <w:t>Connect the words</w:t>
            </w:r>
            <w:r w:rsidRPr="005B3D69">
              <w:rPr>
                <w:rFonts w:ascii="Arial" w:hAnsi="Arial" w:cs="Arial"/>
                <w:lang w:eastAsia="ko-KR"/>
              </w:rPr>
              <w:t xml:space="preserve"> </w:t>
            </w:r>
          </w:p>
          <w:p w:rsidR="00BD6926" w:rsidRPr="005B3D69" w:rsidRDefault="00411CDB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5B3D69">
              <w:rPr>
                <w:rFonts w:ascii="Arial" w:hAnsi="Arial" w:cs="Arial"/>
                <w:lang w:eastAsia="ko-KR"/>
              </w:rPr>
              <w:t xml:space="preserve">horizontal and </w:t>
            </w:r>
            <w:r w:rsidR="002C59C2" w:rsidRPr="005B3D69">
              <w:rPr>
                <w:rFonts w:ascii="Arial" w:hAnsi="Arial" w:cs="Arial"/>
                <w:lang w:eastAsia="ko-KR"/>
              </w:rPr>
              <w:t xml:space="preserve">vertical lines to form </w:t>
            </w:r>
          </w:p>
          <w:p w:rsidR="00E62BAF" w:rsidRPr="005B3D69" w:rsidRDefault="002C59C2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5B3D69">
              <w:rPr>
                <w:rFonts w:ascii="Arial" w:hAnsi="Arial" w:cs="Arial"/>
                <w:lang w:eastAsia="ko-KR"/>
              </w:rPr>
              <w:t>sentences.</w:t>
            </w:r>
          </w:p>
          <w:p w:rsidR="00411CDB" w:rsidRPr="005B3D69" w:rsidRDefault="002C59C2" w:rsidP="002C59C2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5B3D69">
              <w:rPr>
                <w:rFonts w:ascii="Arial" w:hAnsi="Arial" w:cs="Arial"/>
                <w:lang w:eastAsia="ko-KR"/>
              </w:rPr>
              <w:t xml:space="preserve">Find out sentences as many as </w:t>
            </w:r>
            <w:r w:rsidR="00411CDB" w:rsidRPr="005B3D69">
              <w:rPr>
                <w:rFonts w:ascii="Arial" w:hAnsi="Arial" w:cs="Arial"/>
                <w:lang w:eastAsia="ko-KR"/>
              </w:rPr>
              <w:t>you</w:t>
            </w:r>
          </w:p>
          <w:p w:rsidR="002C59C2" w:rsidRDefault="002C59C2" w:rsidP="002C59C2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5B3D69">
              <w:rPr>
                <w:rFonts w:ascii="Arial" w:hAnsi="Arial" w:cs="Arial"/>
                <w:lang w:eastAsia="ko-KR"/>
              </w:rPr>
              <w:t>can.</w:t>
            </w:r>
            <w:r w:rsidR="00411CDB" w:rsidRPr="005B3D69">
              <w:rPr>
                <w:rFonts w:ascii="Arial" w:hAnsi="Arial" w:cs="Arial"/>
                <w:lang w:eastAsia="ko-KR"/>
              </w:rPr>
              <w:t xml:space="preserve"> Work </w:t>
            </w:r>
            <w:r w:rsidR="00BD6926" w:rsidRPr="005B3D69">
              <w:rPr>
                <w:rFonts w:ascii="Arial" w:hAnsi="Arial" w:cs="Arial"/>
                <w:lang w:eastAsia="ko-KR"/>
              </w:rPr>
              <w:t xml:space="preserve">individually </w:t>
            </w:r>
            <w:r w:rsidR="00411CDB" w:rsidRPr="005B3D69">
              <w:rPr>
                <w:rFonts w:ascii="Arial" w:hAnsi="Arial" w:cs="Arial"/>
                <w:lang w:eastAsia="ko-KR"/>
              </w:rPr>
              <w:t>for 3minutes.</w:t>
            </w:r>
          </w:p>
          <w:p w:rsidR="001E0166" w:rsidRDefault="001E0166" w:rsidP="002C59C2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1E0166" w:rsidRPr="005B3D69" w:rsidRDefault="001E0166" w:rsidP="001E0166">
            <w:pPr>
              <w:snapToGrid w:val="0"/>
              <w:ind w:left="236" w:hangingChars="100" w:hanging="236"/>
              <w:rPr>
                <w:rFonts w:ascii="Arial" w:hAnsi="Arial" w:cs="Arial"/>
                <w:lang w:eastAsia="ko-KR"/>
              </w:rPr>
            </w:pPr>
            <w:r w:rsidRPr="005B3D69">
              <w:rPr>
                <w:rFonts w:ascii="Arial" w:hAnsi="Arial" w:cs="Arial"/>
                <w:b/>
                <w:lang w:eastAsia="ko-KR"/>
              </w:rPr>
              <w:t>Demonstration:</w:t>
            </w:r>
            <w:r w:rsidRPr="005B3D69">
              <w:rPr>
                <w:rFonts w:ascii="Arial" w:hAnsi="Arial" w:cs="Arial"/>
                <w:lang w:eastAsia="ko-KR"/>
              </w:rPr>
              <w:t xml:space="preserve"> I find out one </w:t>
            </w:r>
          </w:p>
          <w:p w:rsidR="001E0166" w:rsidRPr="005B3D69" w:rsidRDefault="001E0166" w:rsidP="001E0166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5B3D69">
              <w:rPr>
                <w:rFonts w:ascii="Arial" w:hAnsi="Arial" w:cs="Arial"/>
                <w:lang w:eastAsia="ko-KR"/>
              </w:rPr>
              <w:t>sentence.</w:t>
            </w:r>
          </w:p>
          <w:p w:rsidR="001E0166" w:rsidRDefault="001E0166" w:rsidP="001E0166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5B3D69">
              <w:rPr>
                <w:rFonts w:ascii="Arial" w:hAnsi="Arial" w:cs="Arial"/>
                <w:lang w:eastAsia="ko-KR"/>
              </w:rPr>
              <w:t>‘Many goals can be accomplished’</w:t>
            </w:r>
          </w:p>
          <w:p w:rsidR="001E0166" w:rsidRPr="001E0166" w:rsidRDefault="001E0166" w:rsidP="002C59C2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BD6926" w:rsidRPr="005B3D69" w:rsidRDefault="00BD6926" w:rsidP="005B3D69">
            <w:pPr>
              <w:snapToGrid w:val="0"/>
              <w:ind w:left="236" w:hangingChars="100" w:hanging="236"/>
              <w:rPr>
                <w:rFonts w:ascii="Arial" w:hAnsi="Arial" w:cs="Arial"/>
                <w:lang w:eastAsia="ko-KR"/>
              </w:rPr>
            </w:pPr>
            <w:r w:rsidRPr="005B3D69">
              <w:rPr>
                <w:rFonts w:ascii="Arial" w:hAnsi="Arial" w:cs="Arial"/>
                <w:b/>
                <w:lang w:eastAsia="ko-KR"/>
              </w:rPr>
              <w:t>ICQ’s</w:t>
            </w:r>
            <w:r w:rsidRPr="005B3D69">
              <w:rPr>
                <w:rFonts w:ascii="Arial" w:hAnsi="Arial" w:cs="Arial"/>
                <w:lang w:eastAsia="ko-KR"/>
              </w:rPr>
              <w:t>: What are you going to do?</w:t>
            </w:r>
          </w:p>
          <w:p w:rsidR="00BD6926" w:rsidRPr="005B3D69" w:rsidRDefault="00BD6926" w:rsidP="002C59C2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5B3D69">
              <w:rPr>
                <w:rFonts w:ascii="Arial" w:hAnsi="Arial" w:cs="Arial"/>
                <w:lang w:eastAsia="ko-KR"/>
              </w:rPr>
              <w:t xml:space="preserve">(connect  the words and find out </w:t>
            </w:r>
          </w:p>
          <w:p w:rsidR="00BD6926" w:rsidRDefault="00BD6926" w:rsidP="002C59C2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5B3D69">
              <w:rPr>
                <w:rFonts w:ascii="Arial" w:hAnsi="Arial" w:cs="Arial"/>
                <w:lang w:eastAsia="ko-KR"/>
              </w:rPr>
              <w:t>sentences)</w:t>
            </w:r>
          </w:p>
          <w:p w:rsidR="001E0166" w:rsidRPr="005B3D69" w:rsidRDefault="001E0166" w:rsidP="001E0166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5B3D69">
              <w:rPr>
                <w:rFonts w:ascii="Arial" w:hAnsi="Arial" w:cs="Arial"/>
                <w:lang w:eastAsia="ko-KR"/>
              </w:rPr>
              <w:t>Do you work individually? (Yes)</w:t>
            </w:r>
          </w:p>
          <w:p w:rsidR="001E0166" w:rsidRPr="005B3D69" w:rsidRDefault="001E0166" w:rsidP="001E0166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5B3D69">
              <w:rPr>
                <w:rFonts w:ascii="Arial" w:hAnsi="Arial" w:cs="Arial"/>
                <w:lang w:eastAsia="ko-KR"/>
              </w:rPr>
              <w:t xml:space="preserve">How much time do you have? </w:t>
            </w:r>
          </w:p>
          <w:p w:rsidR="001E0166" w:rsidRDefault="001E0166" w:rsidP="001E0166">
            <w:pPr>
              <w:snapToGrid w:val="0"/>
              <w:ind w:left="240" w:hangingChars="100" w:hanging="240"/>
              <w:rPr>
                <w:rFonts w:ascii="Arial" w:hAnsi="Arial" w:cs="Arial"/>
                <w:b/>
                <w:lang w:eastAsia="ko-KR"/>
              </w:rPr>
            </w:pPr>
            <w:r w:rsidRPr="005B3D69">
              <w:rPr>
                <w:rFonts w:ascii="Arial" w:hAnsi="Arial" w:cs="Arial"/>
                <w:lang w:eastAsia="ko-KR"/>
              </w:rPr>
              <w:t>(3minutes)</w:t>
            </w:r>
          </w:p>
          <w:p w:rsidR="005B3D69" w:rsidRDefault="005B3D69" w:rsidP="002C59C2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5B3D69" w:rsidRPr="005B3D69" w:rsidRDefault="005B3D69" w:rsidP="005B3D69">
            <w:pPr>
              <w:rPr>
                <w:rFonts w:ascii="Arial" w:eastAsia="굴림" w:hAnsi="Arial" w:cs="Arial"/>
                <w:lang w:eastAsia="ko-KR"/>
              </w:rPr>
            </w:pPr>
            <w:r w:rsidRPr="005B3D69">
              <w:rPr>
                <w:rFonts w:ascii="Arial" w:eastAsia="굴림" w:hAnsi="Arial" w:cs="Arial"/>
                <w:b/>
                <w:lang w:eastAsia="ko-KR"/>
              </w:rPr>
              <w:t xml:space="preserve">Explicit Instruction: </w:t>
            </w:r>
            <w:r w:rsidRPr="005B3D69">
              <w:rPr>
                <w:rFonts w:ascii="Arial" w:eastAsia="굴림" w:hAnsi="Arial" w:cs="Arial"/>
                <w:lang w:eastAsia="ko-KR"/>
              </w:rPr>
              <w:t xml:space="preserve">I don’t want you to </w:t>
            </w:r>
            <w:r w:rsidR="00966EE8">
              <w:rPr>
                <w:rFonts w:ascii="Arial" w:eastAsia="굴림" w:hAnsi="Arial" w:cs="Arial" w:hint="eastAsia"/>
                <w:lang w:eastAsia="ko-KR"/>
              </w:rPr>
              <w:t>touch</w:t>
            </w:r>
            <w:r w:rsidRPr="005B3D69">
              <w:rPr>
                <w:rFonts w:ascii="Arial" w:eastAsia="굴림" w:hAnsi="Arial" w:cs="Arial"/>
                <w:lang w:eastAsia="ko-KR"/>
              </w:rPr>
              <w:t xml:space="preserve"> </w:t>
            </w:r>
            <w:r w:rsidR="00966EE8">
              <w:rPr>
                <w:rFonts w:ascii="Arial" w:eastAsia="굴림" w:hAnsi="Arial" w:cs="Arial" w:hint="eastAsia"/>
                <w:lang w:eastAsia="ko-KR"/>
              </w:rPr>
              <w:t>the paper before I pass all the</w:t>
            </w:r>
            <w:r w:rsidRPr="005B3D69">
              <w:rPr>
                <w:rFonts w:ascii="Arial" w:eastAsia="굴림" w:hAnsi="Arial" w:cs="Arial"/>
                <w:lang w:eastAsia="ko-KR"/>
              </w:rPr>
              <w:t xml:space="preserve"> </w:t>
            </w:r>
            <w:r w:rsidR="00966EE8">
              <w:rPr>
                <w:rFonts w:ascii="Arial" w:eastAsia="굴림" w:hAnsi="Arial" w:cs="Arial" w:hint="eastAsia"/>
                <w:lang w:eastAsia="ko-KR"/>
              </w:rPr>
              <w:t>paper</w:t>
            </w:r>
            <w:r w:rsidRPr="005B3D69">
              <w:rPr>
                <w:rFonts w:ascii="Arial" w:eastAsia="굴림" w:hAnsi="Arial" w:cs="Arial"/>
                <w:lang w:eastAsia="ko-KR"/>
              </w:rPr>
              <w:t xml:space="preserve">. </w:t>
            </w:r>
            <w:r w:rsidR="00966EE8">
              <w:rPr>
                <w:rFonts w:ascii="Arial" w:eastAsia="굴림" w:hAnsi="Arial" w:cs="Arial" w:hint="eastAsia"/>
                <w:lang w:eastAsia="ko-KR"/>
              </w:rPr>
              <w:t xml:space="preserve">And you can start </w:t>
            </w:r>
            <w:r w:rsidRPr="005B3D69">
              <w:rPr>
                <w:rFonts w:ascii="Arial" w:eastAsia="굴림" w:hAnsi="Arial" w:cs="Arial"/>
                <w:lang w:eastAsia="ko-KR"/>
              </w:rPr>
              <w:t>when I say begin.</w:t>
            </w:r>
          </w:p>
          <w:p w:rsidR="005B3D69" w:rsidRPr="005B3D69" w:rsidRDefault="005B3D69" w:rsidP="005B3D69">
            <w:pPr>
              <w:rPr>
                <w:rFonts w:ascii="Arial" w:eastAsia="굴림" w:hAnsi="Arial" w:cs="Arial"/>
                <w:b/>
                <w:lang w:eastAsia="ko-KR"/>
              </w:rPr>
            </w:pPr>
          </w:p>
          <w:p w:rsidR="005B3D69" w:rsidRPr="005B3D69" w:rsidRDefault="005B3D69" w:rsidP="005B3D69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5B3D69">
              <w:rPr>
                <w:rFonts w:ascii="Arial" w:eastAsia="굴림" w:hAnsi="Arial" w:cs="Arial"/>
                <w:b/>
                <w:lang w:eastAsia="ko-KR"/>
              </w:rPr>
              <w:t>Explicit ICQ’s:</w:t>
            </w:r>
          </w:p>
          <w:p w:rsidR="005B3D69" w:rsidRPr="005B3D69" w:rsidRDefault="005B3D69" w:rsidP="005B3D69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5B3D69">
              <w:rPr>
                <w:rFonts w:ascii="Arial" w:eastAsia="굴림" w:hAnsi="Arial" w:cs="Arial"/>
                <w:lang w:eastAsia="ko-KR"/>
              </w:rPr>
              <w:t xml:space="preserve"> </w:t>
            </w:r>
            <w:r w:rsidR="00966EE8">
              <w:rPr>
                <w:rFonts w:ascii="Arial" w:eastAsia="굴림" w:hAnsi="Arial" w:cs="Arial" w:hint="eastAsia"/>
                <w:lang w:eastAsia="ko-KR"/>
              </w:rPr>
              <w:t>So, ca</w:t>
            </w:r>
            <w:r w:rsidRPr="005B3D69">
              <w:rPr>
                <w:rFonts w:ascii="Arial" w:eastAsia="굴림" w:hAnsi="Arial" w:cs="Arial"/>
                <w:lang w:eastAsia="ko-KR"/>
              </w:rPr>
              <w:t>n</w:t>
            </w:r>
            <w:r w:rsidR="00966EE8">
              <w:rPr>
                <w:rFonts w:ascii="Arial" w:eastAsia="굴림" w:hAnsi="Arial" w:cs="Arial" w:hint="eastAsia"/>
                <w:lang w:eastAsia="ko-KR"/>
              </w:rPr>
              <w:t xml:space="preserve"> you touch the paper before I pass all the paper</w:t>
            </w:r>
            <w:r w:rsidRPr="005B3D69">
              <w:rPr>
                <w:rFonts w:ascii="Arial" w:eastAsia="굴림" w:hAnsi="Arial" w:cs="Arial"/>
                <w:lang w:eastAsia="ko-KR"/>
              </w:rPr>
              <w:t xml:space="preserve">? (No) </w:t>
            </w:r>
          </w:p>
          <w:p w:rsidR="005B3D69" w:rsidRPr="005B3D69" w:rsidRDefault="00966EE8" w:rsidP="005B3D6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Can</w:t>
            </w:r>
            <w:r w:rsidR="005B3D69" w:rsidRPr="005B3D69">
              <w:rPr>
                <w:rFonts w:ascii="Arial" w:eastAsia="굴림" w:hAnsi="Arial" w:cs="Arial"/>
                <w:lang w:eastAsia="ko-KR"/>
              </w:rPr>
              <w:t xml:space="preserve"> you start when I say begin? (Yes)</w:t>
            </w:r>
          </w:p>
          <w:p w:rsidR="005B3D69" w:rsidRDefault="005B3D69" w:rsidP="005B3D69">
            <w:pPr>
              <w:rPr>
                <w:rFonts w:ascii="Arial" w:eastAsia="굴림" w:hAnsi="Arial" w:cs="Arial"/>
                <w:lang w:eastAsia="ko-KR"/>
              </w:rPr>
            </w:pPr>
            <w:r w:rsidRPr="005B3D69">
              <w:rPr>
                <w:rFonts w:ascii="Arial" w:eastAsia="굴림" w:hAnsi="Arial" w:cs="Arial"/>
                <w:lang w:eastAsia="ko-KR"/>
              </w:rPr>
              <w:t>Distribute the worksheets.</w:t>
            </w:r>
          </w:p>
          <w:p w:rsidR="00411CDB" w:rsidRDefault="00966EE8" w:rsidP="002C59C2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Now, begin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966EE8" w:rsidRDefault="00966EE8" w:rsidP="002C59C2">
            <w:pPr>
              <w:snapToGrid w:val="0"/>
              <w:ind w:left="240" w:hangingChars="100" w:hanging="240"/>
              <w:rPr>
                <w:rFonts w:ascii="Arial" w:eastAsia="굴림" w:hAnsi="Arial" w:cs="Arial" w:hint="eastAsia"/>
                <w:lang w:eastAsia="ko-KR"/>
              </w:rPr>
            </w:pPr>
            <w:r w:rsidRPr="005B3D69">
              <w:rPr>
                <w:rFonts w:ascii="Arial" w:eastAsia="굴림" w:hAnsi="Arial" w:cs="Arial"/>
                <w:lang w:eastAsia="ko-KR"/>
              </w:rPr>
              <w:t xml:space="preserve">Give time warning </w:t>
            </w:r>
            <w:r>
              <w:rPr>
                <w:rFonts w:ascii="Arial" w:eastAsia="굴림" w:hAnsi="Arial" w:cs="Arial" w:hint="eastAsia"/>
                <w:lang w:eastAsia="ko-KR"/>
              </w:rPr>
              <w:t>1</w:t>
            </w:r>
            <w:r w:rsidRPr="005B3D69">
              <w:rPr>
                <w:rFonts w:ascii="Arial" w:eastAsia="굴림" w:hAnsi="Arial" w:cs="Arial"/>
                <w:lang w:eastAsia="ko-KR"/>
              </w:rPr>
              <w:t>minute/</w:t>
            </w:r>
            <w:r>
              <w:rPr>
                <w:rFonts w:ascii="Arial" w:eastAsia="굴림" w:hAnsi="Arial" w:cs="Arial" w:hint="eastAsia"/>
                <w:lang w:eastAsia="ko-KR"/>
              </w:rPr>
              <w:t>30seconds</w:t>
            </w:r>
          </w:p>
          <w:p w:rsidR="005B3D69" w:rsidRDefault="005B3D69" w:rsidP="001E0166">
            <w:pPr>
              <w:rPr>
                <w:rFonts w:ascii="Arial" w:eastAsia="굴림" w:hAnsi="Arial" w:cs="Arial" w:hint="eastAsia"/>
                <w:lang w:eastAsia="ko-KR"/>
              </w:rPr>
            </w:pPr>
            <w:r w:rsidRPr="008F10A8">
              <w:rPr>
                <w:rFonts w:ascii="Arial" w:eastAsia="굴림" w:hAnsi="Arial" w:cs="Arial" w:hint="eastAsia"/>
                <w:lang w:eastAsia="ko-KR"/>
              </w:rPr>
              <w:t xml:space="preserve">3minutes later, have all Ss </w:t>
            </w:r>
            <w:r w:rsidR="001E0166" w:rsidRPr="008F10A8">
              <w:rPr>
                <w:rFonts w:ascii="Arial" w:eastAsia="굴림" w:hAnsi="Arial" w:cs="Arial" w:hint="eastAsia"/>
                <w:lang w:eastAsia="ko-KR"/>
              </w:rPr>
              <w:t>present  they found out respectively.</w:t>
            </w:r>
          </w:p>
          <w:p w:rsidR="008F10A8" w:rsidRDefault="008F10A8" w:rsidP="001E0166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If there are no errors to correct</w:t>
            </w:r>
            <w:r w:rsidR="00966EE8">
              <w:rPr>
                <w:rFonts w:ascii="Arial" w:eastAsia="굴림" w:hAnsi="Arial" w:cs="Arial" w:hint="eastAsia"/>
                <w:lang w:eastAsia="ko-KR"/>
              </w:rPr>
              <w:t>, I will have Ss unscramble a sentence.</w:t>
            </w:r>
          </w:p>
          <w:p w:rsidR="00966EE8" w:rsidRDefault="00966EE8" w:rsidP="001E0166">
            <w:pPr>
              <w:rPr>
                <w:rFonts w:ascii="Arial" w:hAnsi="Arial" w:cs="Arial" w:hint="eastAsia"/>
                <w:lang w:eastAsia="ko-KR"/>
              </w:rPr>
            </w:pPr>
          </w:p>
          <w:p w:rsidR="00966EE8" w:rsidRPr="00966EE8" w:rsidRDefault="00966EE8" w:rsidP="00966EE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my/fixed/by/computer/uncle/was/</w:t>
            </w:r>
          </w:p>
        </w:tc>
      </w:tr>
      <w:tr w:rsidR="00123763" w:rsidRPr="005B3D69" w:rsidTr="00E44A88">
        <w:tc>
          <w:tcPr>
            <w:tcW w:w="9576" w:type="dxa"/>
            <w:gridSpan w:val="4"/>
          </w:tcPr>
          <w:p w:rsidR="00123763" w:rsidRPr="005B3D69" w:rsidRDefault="00123763" w:rsidP="00E44A88">
            <w:pPr>
              <w:jc w:val="center"/>
              <w:rPr>
                <w:rFonts w:ascii="Arial" w:hAnsi="Arial" w:cs="Arial"/>
                <w:b/>
              </w:rPr>
            </w:pPr>
            <w:r w:rsidRPr="005B3D69">
              <w:rPr>
                <w:rFonts w:ascii="Arial" w:hAnsi="Arial" w:cs="Arial"/>
                <w:b/>
              </w:rPr>
              <w:t xml:space="preserve">SOS Activities </w:t>
            </w:r>
          </w:p>
        </w:tc>
      </w:tr>
      <w:tr w:rsidR="00123763" w:rsidRPr="005B3D69" w:rsidTr="00E44A88">
        <w:tc>
          <w:tcPr>
            <w:tcW w:w="9576" w:type="dxa"/>
            <w:gridSpan w:val="4"/>
          </w:tcPr>
          <w:p w:rsidR="00123763" w:rsidRPr="005B3D69" w:rsidRDefault="00123763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 w:rsidRPr="005B3D69">
              <w:rPr>
                <w:rFonts w:ascii="Arial" w:hAnsi="Arial" w:cs="Arial"/>
              </w:rPr>
              <w:t>Materials:</w:t>
            </w:r>
            <w:r w:rsidRPr="005B3D69">
              <w:rPr>
                <w:rFonts w:ascii="Arial" w:hAnsi="Arial" w:cs="Arial"/>
                <w:lang w:eastAsia="ko-KR"/>
              </w:rPr>
              <w:t xml:space="preserve"> </w:t>
            </w:r>
          </w:p>
          <w:p w:rsidR="00123763" w:rsidRPr="005B3D69" w:rsidRDefault="00411CDB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 w:rsidRPr="005B3D69">
              <w:rPr>
                <w:rFonts w:ascii="Arial" w:hAnsi="Arial" w:cs="Arial"/>
                <w:lang w:eastAsia="ko-KR"/>
              </w:rPr>
              <w:t>A picture of funny sign</w:t>
            </w:r>
          </w:p>
          <w:p w:rsidR="00123763" w:rsidRPr="005B3D69" w:rsidRDefault="00123763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123763" w:rsidRPr="005B3D69" w:rsidTr="00E44A88">
        <w:tc>
          <w:tcPr>
            <w:tcW w:w="828" w:type="dxa"/>
          </w:tcPr>
          <w:p w:rsidR="00123763" w:rsidRPr="005B3D69" w:rsidRDefault="00123763" w:rsidP="00E44A88">
            <w:pPr>
              <w:pStyle w:val="a3"/>
              <w:snapToGrid w:val="0"/>
              <w:rPr>
                <w:rFonts w:ascii="Arial" w:hAnsi="Arial" w:cs="Arial"/>
              </w:rPr>
            </w:pPr>
            <w:r w:rsidRPr="005B3D69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123763" w:rsidRPr="005B3D69" w:rsidRDefault="00123763" w:rsidP="00E44A88">
            <w:pPr>
              <w:snapToGrid w:val="0"/>
              <w:rPr>
                <w:rFonts w:ascii="Arial" w:hAnsi="Arial" w:cs="Arial"/>
              </w:rPr>
            </w:pPr>
            <w:r w:rsidRPr="005B3D69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123763" w:rsidRPr="005B3D69" w:rsidRDefault="00123763" w:rsidP="00E44A88">
            <w:pPr>
              <w:snapToGrid w:val="0"/>
              <w:rPr>
                <w:rFonts w:ascii="Arial" w:hAnsi="Arial" w:cs="Arial"/>
              </w:rPr>
            </w:pPr>
            <w:r w:rsidRPr="005B3D69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123763" w:rsidRPr="005B3D69" w:rsidRDefault="00123763" w:rsidP="00E44A88">
            <w:pPr>
              <w:snapToGrid w:val="0"/>
              <w:rPr>
                <w:rFonts w:ascii="Arial" w:hAnsi="Arial" w:cs="Arial"/>
              </w:rPr>
            </w:pPr>
            <w:r w:rsidRPr="005B3D69">
              <w:rPr>
                <w:rFonts w:ascii="Arial" w:hAnsi="Arial" w:cs="Arial"/>
              </w:rPr>
              <w:t>Teacher Talk</w:t>
            </w:r>
          </w:p>
        </w:tc>
      </w:tr>
      <w:tr w:rsidR="00123763" w:rsidRPr="005B3D69" w:rsidTr="00E44A88">
        <w:tc>
          <w:tcPr>
            <w:tcW w:w="828" w:type="dxa"/>
          </w:tcPr>
          <w:p w:rsidR="00123763" w:rsidRPr="005B3D69" w:rsidRDefault="00407FF5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2min</w:t>
            </w:r>
          </w:p>
          <w:p w:rsidR="00123763" w:rsidRPr="005B3D69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Pr="005B3D69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Pr="005B3D69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Pr="005B3D69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Pr="005B3D69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Pr="005B3D69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123763" w:rsidRPr="005B3D69" w:rsidRDefault="00407FF5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Individually</w:t>
            </w:r>
          </w:p>
        </w:tc>
        <w:tc>
          <w:tcPr>
            <w:tcW w:w="3330" w:type="dxa"/>
          </w:tcPr>
          <w:p w:rsidR="00123763" w:rsidRDefault="00123763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D6E73" w:rsidRDefault="00FD6E73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D6E73" w:rsidRDefault="00FD6E73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D6E73" w:rsidRDefault="00FD6E73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D6E73" w:rsidRDefault="00FD6E73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D6E73" w:rsidRDefault="00FD6E73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D6E73" w:rsidRDefault="00FD6E73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D6E73" w:rsidRDefault="00FD6E73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D6E73" w:rsidRDefault="00FD6E73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D6E73" w:rsidRDefault="00FD6E73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Recall and prepare their answers</w:t>
            </w:r>
          </w:p>
          <w:p w:rsidR="00FD6E73" w:rsidRDefault="00FD6E73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D6E73" w:rsidRDefault="00FD6E73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D6E73" w:rsidRDefault="00FD6E73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D6E73" w:rsidRDefault="00FD6E73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Present their thoughts</w:t>
            </w:r>
          </w:p>
          <w:p w:rsidR="00FD6E73" w:rsidRPr="005B3D69" w:rsidRDefault="00FD6E73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</w:tc>
        <w:tc>
          <w:tcPr>
            <w:tcW w:w="4428" w:type="dxa"/>
          </w:tcPr>
          <w:p w:rsidR="00966EE8" w:rsidRDefault="00966EE8" w:rsidP="00411CDB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Show the picture of a funny sign.</w:t>
            </w:r>
          </w:p>
          <w:p w:rsidR="00BD6926" w:rsidRPr="005B3D69" w:rsidRDefault="00411CDB" w:rsidP="00411CDB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5B3D69">
              <w:rPr>
                <w:rFonts w:ascii="Arial" w:hAnsi="Arial" w:cs="Arial"/>
                <w:lang w:eastAsia="ko-KR"/>
              </w:rPr>
              <w:t xml:space="preserve">This is a funny sign I found on  </w:t>
            </w:r>
            <w:r w:rsidR="00BD6926" w:rsidRPr="005B3D69">
              <w:rPr>
                <w:rFonts w:ascii="Arial" w:hAnsi="Arial" w:cs="Arial"/>
                <w:lang w:eastAsia="ko-KR"/>
              </w:rPr>
              <w:t>a</w:t>
            </w:r>
          </w:p>
          <w:p w:rsidR="00BD6926" w:rsidRPr="005B3D69" w:rsidRDefault="00411CDB" w:rsidP="00411CDB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5B3D69">
              <w:rPr>
                <w:rFonts w:ascii="Arial" w:hAnsi="Arial" w:cs="Arial"/>
                <w:lang w:eastAsia="ko-KR"/>
              </w:rPr>
              <w:t xml:space="preserve">website. ‘Visitors who throw litter into </w:t>
            </w:r>
          </w:p>
          <w:p w:rsidR="00BD6926" w:rsidRPr="005B3D69" w:rsidRDefault="00411CDB" w:rsidP="00411CDB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5B3D69">
              <w:rPr>
                <w:rFonts w:ascii="Arial" w:hAnsi="Arial" w:cs="Arial"/>
                <w:lang w:eastAsia="ko-KR"/>
              </w:rPr>
              <w:t xml:space="preserve">crocodile enclosure will be asked to </w:t>
            </w:r>
          </w:p>
          <w:p w:rsidR="00123763" w:rsidRPr="005B3D69" w:rsidRDefault="00411CDB" w:rsidP="00411CDB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5B3D69">
              <w:rPr>
                <w:rFonts w:ascii="Arial" w:hAnsi="Arial" w:cs="Arial"/>
                <w:lang w:eastAsia="ko-KR"/>
              </w:rPr>
              <w:lastRenderedPageBreak/>
              <w:t>retrieve it’</w:t>
            </w:r>
          </w:p>
          <w:p w:rsidR="00BD6926" w:rsidRDefault="00411CDB" w:rsidP="00411CDB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 w:rsidRPr="005B3D69">
              <w:rPr>
                <w:rFonts w:ascii="Arial" w:hAnsi="Arial" w:cs="Arial"/>
                <w:lang w:eastAsia="ko-KR"/>
              </w:rPr>
              <w:t>Remember any sign you’ve ever seen</w:t>
            </w:r>
          </w:p>
          <w:p w:rsidR="00BD6926" w:rsidRPr="005B3D69" w:rsidRDefault="00411CDB" w:rsidP="00411CDB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5B3D69">
              <w:rPr>
                <w:rFonts w:ascii="Arial" w:hAnsi="Arial" w:cs="Arial"/>
                <w:lang w:eastAsia="ko-KR"/>
              </w:rPr>
              <w:t xml:space="preserve"> and tell us about it. Work individually </w:t>
            </w:r>
          </w:p>
          <w:p w:rsidR="00411CDB" w:rsidRDefault="00411CDB" w:rsidP="00411CDB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 w:rsidRPr="005B3D69">
              <w:rPr>
                <w:rFonts w:ascii="Arial" w:hAnsi="Arial" w:cs="Arial"/>
                <w:lang w:eastAsia="ko-KR"/>
              </w:rPr>
              <w:t>for 1 minute.</w:t>
            </w:r>
          </w:p>
          <w:p w:rsidR="00966EE8" w:rsidRPr="005B3D69" w:rsidRDefault="00966EE8" w:rsidP="00411CDB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BD6926" w:rsidRPr="005B3D69" w:rsidRDefault="00411CDB" w:rsidP="00966EE8">
            <w:pPr>
              <w:snapToGrid w:val="0"/>
              <w:ind w:left="236" w:hangingChars="100" w:hanging="236"/>
              <w:rPr>
                <w:rFonts w:ascii="Arial" w:hAnsi="Arial" w:cs="Arial"/>
                <w:lang w:eastAsia="ko-KR"/>
              </w:rPr>
            </w:pPr>
            <w:r w:rsidRPr="00966EE8">
              <w:rPr>
                <w:rFonts w:ascii="Arial" w:hAnsi="Arial" w:cs="Arial"/>
                <w:b/>
                <w:lang w:eastAsia="ko-KR"/>
              </w:rPr>
              <w:t>ICQ’s:</w:t>
            </w:r>
            <w:r w:rsidRPr="005B3D69">
              <w:rPr>
                <w:rFonts w:ascii="Arial" w:hAnsi="Arial" w:cs="Arial"/>
                <w:lang w:eastAsia="ko-KR"/>
              </w:rPr>
              <w:t xml:space="preserve"> What are you going to do? </w:t>
            </w:r>
          </w:p>
          <w:p w:rsidR="00411CDB" w:rsidRPr="005B3D69" w:rsidRDefault="00411CDB" w:rsidP="00411CDB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5B3D69">
              <w:rPr>
                <w:rFonts w:ascii="Arial" w:hAnsi="Arial" w:cs="Arial"/>
                <w:lang w:eastAsia="ko-KR"/>
              </w:rPr>
              <w:t>(remember any sign)</w:t>
            </w:r>
          </w:p>
          <w:p w:rsidR="00411CDB" w:rsidRPr="005B3D69" w:rsidRDefault="00411CDB" w:rsidP="00411CDB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5B3D69">
              <w:rPr>
                <w:rFonts w:ascii="Arial" w:hAnsi="Arial" w:cs="Arial"/>
                <w:lang w:eastAsia="ko-KR"/>
              </w:rPr>
              <w:t>Do you work individually? (Yes)</w:t>
            </w:r>
          </w:p>
          <w:p w:rsidR="00966EE8" w:rsidRDefault="00411CDB" w:rsidP="00411CDB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 w:rsidRPr="005B3D69">
              <w:rPr>
                <w:rFonts w:ascii="Arial" w:hAnsi="Arial" w:cs="Arial"/>
                <w:lang w:eastAsia="ko-KR"/>
              </w:rPr>
              <w:t xml:space="preserve">How much time do you have? </w:t>
            </w:r>
          </w:p>
          <w:p w:rsidR="00411CDB" w:rsidRDefault="00411CDB" w:rsidP="00411CDB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 w:rsidRPr="005B3D69">
              <w:rPr>
                <w:rFonts w:ascii="Arial" w:hAnsi="Arial" w:cs="Arial"/>
                <w:lang w:eastAsia="ko-KR"/>
              </w:rPr>
              <w:t>(1minute)</w:t>
            </w:r>
          </w:p>
          <w:p w:rsidR="00966EE8" w:rsidRDefault="00966EE8" w:rsidP="00966EE8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</w:t>
            </w:r>
            <w:r w:rsidRPr="008F10A8">
              <w:rPr>
                <w:rFonts w:ascii="Arial" w:eastAsia="굴림" w:hAnsi="Arial" w:cs="Arial" w:hint="eastAsia"/>
                <w:lang w:eastAsia="ko-KR"/>
              </w:rPr>
              <w:t xml:space="preserve">minute later, have all Ss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present  they thought about </w:t>
            </w:r>
            <w:r w:rsidRPr="008F10A8">
              <w:rPr>
                <w:rFonts w:ascii="Arial" w:eastAsia="굴림" w:hAnsi="Arial" w:cs="Arial" w:hint="eastAsia"/>
                <w:lang w:eastAsia="ko-KR"/>
              </w:rPr>
              <w:t>respectively.</w:t>
            </w:r>
          </w:p>
          <w:p w:rsidR="00966EE8" w:rsidRPr="00966EE8" w:rsidRDefault="00966EE8" w:rsidP="00411CDB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</w:tc>
      </w:tr>
    </w:tbl>
    <w:p w:rsidR="004916C0" w:rsidRPr="003D3DA1" w:rsidRDefault="004916C0" w:rsidP="00DC37E6">
      <w:pPr>
        <w:pStyle w:val="a8"/>
        <w:jc w:val="center"/>
        <w:rPr>
          <w:rFonts w:ascii="Arial" w:hAnsi="Arial" w:cs="Arial"/>
        </w:rPr>
      </w:pPr>
    </w:p>
    <w:sectPr w:rsidR="004916C0" w:rsidRPr="003D3DA1" w:rsidSect="000C4D77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2A3" w:rsidRDefault="000522A3" w:rsidP="00495C8B">
      <w:r>
        <w:separator/>
      </w:r>
    </w:p>
  </w:endnote>
  <w:endnote w:type="continuationSeparator" w:id="0">
    <w:p w:rsidR="000522A3" w:rsidRDefault="000522A3" w:rsidP="0049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926" w:rsidRDefault="00C665DB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D692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6926" w:rsidRDefault="00BD692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926" w:rsidRDefault="00C665DB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D692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6E73">
      <w:rPr>
        <w:rStyle w:val="a7"/>
        <w:noProof/>
      </w:rPr>
      <w:t>7</w:t>
    </w:r>
    <w:r>
      <w:rPr>
        <w:rStyle w:val="a7"/>
      </w:rPr>
      <w:fldChar w:fldCharType="end"/>
    </w:r>
  </w:p>
  <w:p w:rsidR="00BD6926" w:rsidRDefault="00BD692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2A3" w:rsidRDefault="000522A3" w:rsidP="00495C8B">
      <w:r>
        <w:separator/>
      </w:r>
    </w:p>
  </w:footnote>
  <w:footnote w:type="continuationSeparator" w:id="0">
    <w:p w:rsidR="000522A3" w:rsidRDefault="000522A3" w:rsidP="00495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926" w:rsidRPr="007C336E" w:rsidRDefault="00BD6926">
    <w:pPr>
      <w:pStyle w:val="a3"/>
      <w:pBdr>
        <w:bottom w:val="thickThinSmallGap" w:sz="24" w:space="1" w:color="622423"/>
      </w:pBdr>
      <w:jc w:val="center"/>
      <w:rPr>
        <w:rFonts w:ascii="Arial" w:eastAsia="Times New Roman" w:hAnsi="Arial" w:cs="Arial"/>
        <w:sz w:val="32"/>
        <w:szCs w:val="32"/>
      </w:rPr>
    </w:pPr>
    <w:r w:rsidRPr="007C336E">
      <w:rPr>
        <w:rFonts w:ascii="Arial" w:eastAsia="Times New Roman" w:hAnsi="Arial" w:cs="Arial"/>
        <w:sz w:val="32"/>
        <w:szCs w:val="32"/>
      </w:rPr>
      <w:t xml:space="preserve">Lesson Plan Template </w:t>
    </w:r>
    <w:r>
      <w:rPr>
        <w:rFonts w:ascii="Arial" w:eastAsia="Times New Roman" w:hAnsi="Arial" w:cs="Arial"/>
        <w:sz w:val="32"/>
        <w:szCs w:val="32"/>
      </w:rPr>
      <w:t xml:space="preserve">Task </w:t>
    </w:r>
    <w:r w:rsidRPr="007C336E">
      <w:rPr>
        <w:rFonts w:ascii="Arial" w:eastAsia="Times New Roman" w:hAnsi="Arial" w:cs="Arial"/>
        <w:sz w:val="32"/>
        <w:szCs w:val="32"/>
      </w:rPr>
      <w:t>Based</w:t>
    </w:r>
    <w:r>
      <w:rPr>
        <w:rFonts w:ascii="Arial" w:eastAsia="Times New Roman" w:hAnsi="Arial" w:cs="Arial"/>
        <w:sz w:val="32"/>
        <w:szCs w:val="32"/>
      </w:rPr>
      <w:t xml:space="preserve"> Lesson (TBL)</w:t>
    </w:r>
  </w:p>
  <w:p w:rsidR="00BD6926" w:rsidRDefault="00BD69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D65B6"/>
    <w:multiLevelType w:val="hybridMultilevel"/>
    <w:tmpl w:val="791CB514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FD84909"/>
    <w:multiLevelType w:val="hybridMultilevel"/>
    <w:tmpl w:val="D92CF168"/>
    <w:lvl w:ilvl="0" w:tplc="6C742F4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564F6A34"/>
    <w:multiLevelType w:val="hybridMultilevel"/>
    <w:tmpl w:val="08202078"/>
    <w:lvl w:ilvl="0" w:tplc="A5227C54">
      <w:start w:val="10"/>
      <w:numFmt w:val="bullet"/>
      <w:lvlText w:val="-"/>
      <w:lvlJc w:val="left"/>
      <w:pPr>
        <w:ind w:left="945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5" w:hanging="400"/>
      </w:pPr>
      <w:rPr>
        <w:rFonts w:ascii="Wingdings" w:hAnsi="Wingdings" w:hint="default"/>
      </w:rPr>
    </w:lvl>
  </w:abstractNum>
  <w:abstractNum w:abstractNumId="3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575DC4"/>
    <w:multiLevelType w:val="hybridMultilevel"/>
    <w:tmpl w:val="47004AE8"/>
    <w:lvl w:ilvl="0" w:tplc="9606CF1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5C8B"/>
    <w:rsid w:val="00006473"/>
    <w:rsid w:val="0002582F"/>
    <w:rsid w:val="00025C55"/>
    <w:rsid w:val="0003798B"/>
    <w:rsid w:val="00046C72"/>
    <w:rsid w:val="000522A3"/>
    <w:rsid w:val="00091B4C"/>
    <w:rsid w:val="000929C2"/>
    <w:rsid w:val="000A0F49"/>
    <w:rsid w:val="000C4D77"/>
    <w:rsid w:val="000C5AB3"/>
    <w:rsid w:val="000E1531"/>
    <w:rsid w:val="000E57DD"/>
    <w:rsid w:val="001126F5"/>
    <w:rsid w:val="00123763"/>
    <w:rsid w:val="00162F70"/>
    <w:rsid w:val="001756A8"/>
    <w:rsid w:val="00190BC1"/>
    <w:rsid w:val="00195C0D"/>
    <w:rsid w:val="001A4C58"/>
    <w:rsid w:val="001C2F58"/>
    <w:rsid w:val="001E0166"/>
    <w:rsid w:val="001E3D0A"/>
    <w:rsid w:val="001E51CE"/>
    <w:rsid w:val="002437B3"/>
    <w:rsid w:val="00252D29"/>
    <w:rsid w:val="00277023"/>
    <w:rsid w:val="002C59C2"/>
    <w:rsid w:val="002F1F3E"/>
    <w:rsid w:val="00312433"/>
    <w:rsid w:val="00313483"/>
    <w:rsid w:val="00350C59"/>
    <w:rsid w:val="003614C2"/>
    <w:rsid w:val="00367BEB"/>
    <w:rsid w:val="003D3DA1"/>
    <w:rsid w:val="00407FF5"/>
    <w:rsid w:val="00411CDB"/>
    <w:rsid w:val="00430743"/>
    <w:rsid w:val="0043500A"/>
    <w:rsid w:val="0046284A"/>
    <w:rsid w:val="0047012C"/>
    <w:rsid w:val="0047296A"/>
    <w:rsid w:val="004916C0"/>
    <w:rsid w:val="00495C8B"/>
    <w:rsid w:val="004D1A51"/>
    <w:rsid w:val="004D3070"/>
    <w:rsid w:val="004E206E"/>
    <w:rsid w:val="00516FFE"/>
    <w:rsid w:val="005A4A6C"/>
    <w:rsid w:val="005B3C21"/>
    <w:rsid w:val="005B3D69"/>
    <w:rsid w:val="005F7724"/>
    <w:rsid w:val="00640A6D"/>
    <w:rsid w:val="00660225"/>
    <w:rsid w:val="006F0E4B"/>
    <w:rsid w:val="00727E09"/>
    <w:rsid w:val="00753F09"/>
    <w:rsid w:val="00770861"/>
    <w:rsid w:val="00774E02"/>
    <w:rsid w:val="007775BF"/>
    <w:rsid w:val="007849A2"/>
    <w:rsid w:val="00786A8C"/>
    <w:rsid w:val="007B551E"/>
    <w:rsid w:val="007C336E"/>
    <w:rsid w:val="007F31DF"/>
    <w:rsid w:val="007F7BEA"/>
    <w:rsid w:val="00822D76"/>
    <w:rsid w:val="0082433B"/>
    <w:rsid w:val="008509F2"/>
    <w:rsid w:val="0088412D"/>
    <w:rsid w:val="008C2232"/>
    <w:rsid w:val="008E2561"/>
    <w:rsid w:val="008F10A8"/>
    <w:rsid w:val="008F4A86"/>
    <w:rsid w:val="00925BE6"/>
    <w:rsid w:val="00966EE8"/>
    <w:rsid w:val="00982BC7"/>
    <w:rsid w:val="00984AF3"/>
    <w:rsid w:val="009B2FDE"/>
    <w:rsid w:val="009B3EFB"/>
    <w:rsid w:val="009C63DF"/>
    <w:rsid w:val="009D66AC"/>
    <w:rsid w:val="00A06AE9"/>
    <w:rsid w:val="00A13FC3"/>
    <w:rsid w:val="00A2112A"/>
    <w:rsid w:val="00A57E1C"/>
    <w:rsid w:val="00A779B4"/>
    <w:rsid w:val="00AA28C3"/>
    <w:rsid w:val="00AB65AA"/>
    <w:rsid w:val="00B02612"/>
    <w:rsid w:val="00B370B5"/>
    <w:rsid w:val="00B5164B"/>
    <w:rsid w:val="00B5413C"/>
    <w:rsid w:val="00B56FA0"/>
    <w:rsid w:val="00B8582C"/>
    <w:rsid w:val="00B90FC1"/>
    <w:rsid w:val="00BB01D2"/>
    <w:rsid w:val="00BB726D"/>
    <w:rsid w:val="00BC4BD8"/>
    <w:rsid w:val="00BD6926"/>
    <w:rsid w:val="00BE26CF"/>
    <w:rsid w:val="00C156F1"/>
    <w:rsid w:val="00C62D26"/>
    <w:rsid w:val="00C665DB"/>
    <w:rsid w:val="00D131CA"/>
    <w:rsid w:val="00D54F35"/>
    <w:rsid w:val="00D8791E"/>
    <w:rsid w:val="00D90A30"/>
    <w:rsid w:val="00DA215C"/>
    <w:rsid w:val="00DA2475"/>
    <w:rsid w:val="00DC37E6"/>
    <w:rsid w:val="00DE5920"/>
    <w:rsid w:val="00E065B9"/>
    <w:rsid w:val="00E07A37"/>
    <w:rsid w:val="00E44A88"/>
    <w:rsid w:val="00E62BAF"/>
    <w:rsid w:val="00EA4C9C"/>
    <w:rsid w:val="00EA5639"/>
    <w:rsid w:val="00EC19C7"/>
    <w:rsid w:val="00EC42C3"/>
    <w:rsid w:val="00F128EB"/>
    <w:rsid w:val="00F865F2"/>
    <w:rsid w:val="00FB6086"/>
    <w:rsid w:val="00FD0210"/>
    <w:rsid w:val="00FD6E73"/>
    <w:rsid w:val="00FF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semiHidden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semiHidden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  <w:style w:type="paragraph" w:customStyle="1" w:styleId="aa">
    <w:name w:val="바탕글"/>
    <w:basedOn w:val="a"/>
    <w:rsid w:val="001E3D0A"/>
    <w:pPr>
      <w:snapToGrid w:val="0"/>
      <w:spacing w:line="384" w:lineRule="auto"/>
      <w:jc w:val="both"/>
    </w:pPr>
    <w:rPr>
      <w:rFonts w:ascii="바탕" w:hAnsi="바탕" w:cs="굴림"/>
      <w:color w:val="000000"/>
      <w:sz w:val="20"/>
      <w:szCs w:val="20"/>
      <w:lang w:eastAsia="ko-KR"/>
    </w:rPr>
  </w:style>
  <w:style w:type="character" w:styleId="ab">
    <w:name w:val="Subtle Reference"/>
    <w:basedOn w:val="a0"/>
    <w:uiPriority w:val="31"/>
    <w:qFormat/>
    <w:rsid w:val="0088412D"/>
    <w:rPr>
      <w:smallCaps/>
      <w:color w:val="C0504D" w:themeColor="accent2"/>
      <w:u w:val="single"/>
    </w:rPr>
  </w:style>
  <w:style w:type="character" w:styleId="ac">
    <w:name w:val="Intense Reference"/>
    <w:basedOn w:val="a0"/>
    <w:uiPriority w:val="32"/>
    <w:qFormat/>
    <w:rsid w:val="0088412D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5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1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46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1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555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16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875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0765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0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DF249-D611-4697-8C20-99FFEDCBE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8</Pages>
  <Words>1449</Words>
  <Characters>8264</Characters>
  <Application>Microsoft Office Word</Application>
  <DocSecurity>0</DocSecurity>
  <Lines>68</Lines>
  <Paragraphs>19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9694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hae</cp:lastModifiedBy>
  <cp:revision>10</cp:revision>
  <cp:lastPrinted>2010-01-28T01:16:00Z</cp:lastPrinted>
  <dcterms:created xsi:type="dcterms:W3CDTF">2013-12-15T18:42:00Z</dcterms:created>
  <dcterms:modified xsi:type="dcterms:W3CDTF">2013-12-17T06:39:00Z</dcterms:modified>
</cp:coreProperties>
</file>