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3D5837" w:rsidRPr="00572B0C">
        <w:tc>
          <w:tcPr>
            <w:tcW w:w="9576" w:type="dxa"/>
            <w:tcBorders>
              <w:top w:val="single" w:sz="3" w:space="0" w:color="000000"/>
              <w:left w:val="single" w:sz="3" w:space="0" w:color="000000"/>
              <w:bottom w:val="single" w:sz="3" w:space="0" w:color="000000"/>
              <w:right w:val="single" w:sz="3" w:space="0" w:color="000000"/>
            </w:tcBorders>
          </w:tcPr>
          <w:p w:rsidR="003D5837" w:rsidRPr="00572B0C" w:rsidRDefault="00C112F8">
            <w:pPr>
              <w:wordWrap/>
              <w:jc w:val="center"/>
              <w:rPr>
                <w:rFonts w:ascii="Arial" w:eastAsia="바탕" w:hAnsi="Arial" w:cs="Arial"/>
                <w:szCs w:val="24"/>
              </w:rPr>
            </w:pPr>
            <w:bookmarkStart w:id="0" w:name="_top"/>
            <w:bookmarkEnd w:id="0"/>
            <w:r w:rsidRPr="00572B0C">
              <w:rPr>
                <w:rFonts w:ascii="Arial" w:hAnsi="Arial" w:cs="Arial"/>
                <w:szCs w:val="24"/>
              </w:rPr>
              <w:t xml:space="preserve"> Listening    Speaking    Reading    Grammar   Writing</w:t>
            </w:r>
          </w:p>
          <w:p w:rsidR="003D5837" w:rsidRPr="00572B0C" w:rsidRDefault="00C112F8">
            <w:pPr>
              <w:wordWrap/>
              <w:jc w:val="left"/>
              <w:rPr>
                <w:rFonts w:ascii="Arial" w:eastAsia="바탕" w:hAnsi="Arial" w:cs="Arial"/>
                <w:szCs w:val="24"/>
              </w:rPr>
            </w:pPr>
            <w:r w:rsidRPr="00572B0C">
              <w:rPr>
                <w:rFonts w:ascii="Arial" w:hAnsi="Arial" w:cs="Arial"/>
                <w:szCs w:val="24"/>
              </w:rPr>
              <w:t xml:space="preserve">                ●</w:t>
            </w:r>
          </w:p>
        </w:tc>
      </w:tr>
      <w:tr w:rsidR="003D5837" w:rsidRPr="00572B0C">
        <w:tc>
          <w:tcPr>
            <w:tcW w:w="9576"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eastAsia="바탕" w:hAnsi="Arial" w:cs="Arial"/>
                <w:b/>
                <w:sz w:val="24"/>
                <w:szCs w:val="24"/>
              </w:rPr>
            </w:pPr>
            <w:r w:rsidRPr="00572B0C">
              <w:rPr>
                <w:rFonts w:ascii="Arial" w:hAnsi="Arial" w:cs="Arial"/>
                <w:b/>
                <w:sz w:val="24"/>
                <w:szCs w:val="24"/>
              </w:rPr>
              <w:t xml:space="preserve">Topic: </w:t>
            </w:r>
            <w:r w:rsidR="00572B0C" w:rsidRPr="00572B0C">
              <w:rPr>
                <w:rFonts w:ascii="Arial" w:hAnsi="Arial" w:cs="Arial"/>
                <w:b/>
                <w:sz w:val="24"/>
                <w:szCs w:val="24"/>
              </w:rPr>
              <w:t>Summer of Solstic</w:t>
            </w:r>
          </w:p>
          <w:p w:rsidR="003D5837" w:rsidRPr="00572B0C" w:rsidRDefault="003D5837">
            <w:pPr>
              <w:pStyle w:val="a3"/>
              <w:wordWrap/>
              <w:spacing w:line="240" w:lineRule="auto"/>
              <w:jc w:val="left"/>
              <w:rPr>
                <w:rFonts w:ascii="Arial" w:eastAsia="바탕" w:hAnsi="Arial" w:cs="Arial"/>
                <w:sz w:val="24"/>
                <w:szCs w:val="24"/>
              </w:rPr>
            </w:pPr>
          </w:p>
        </w:tc>
      </w:tr>
    </w:tbl>
    <w:p w:rsidR="003D5837" w:rsidRPr="00572B0C" w:rsidRDefault="003D5837">
      <w:pPr>
        <w:pStyle w:val="a3"/>
        <w:wordWrap/>
        <w:spacing w:line="240" w:lineRule="auto"/>
        <w:jc w:val="left"/>
        <w:rPr>
          <w:rFonts w:ascii="Arial" w:eastAsia="바탕" w:hAnsi="Arial" w:cs="Arial"/>
          <w:sz w:val="24"/>
          <w:szCs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2394"/>
        <w:gridCol w:w="2394"/>
        <w:gridCol w:w="2550"/>
        <w:gridCol w:w="2238"/>
      </w:tblGrid>
      <w:tr w:rsidR="003D5837" w:rsidRPr="00572B0C" w:rsidTr="00E22C2C">
        <w:tc>
          <w:tcPr>
            <w:tcW w:w="2394"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eastAsia="바탕" w:hAnsi="Arial" w:cs="Arial"/>
                <w:sz w:val="24"/>
                <w:szCs w:val="24"/>
              </w:rPr>
            </w:pPr>
            <w:r w:rsidRPr="00572B0C">
              <w:rPr>
                <w:rFonts w:ascii="Arial" w:hAnsi="Arial" w:cs="Arial"/>
                <w:sz w:val="24"/>
                <w:szCs w:val="24"/>
              </w:rPr>
              <w:t>Instructor:</w:t>
            </w:r>
          </w:p>
          <w:p w:rsidR="003D5837" w:rsidRPr="00572B0C" w:rsidRDefault="00E22C2C">
            <w:pPr>
              <w:pStyle w:val="a3"/>
              <w:wordWrap/>
              <w:spacing w:line="240" w:lineRule="auto"/>
              <w:jc w:val="center"/>
              <w:rPr>
                <w:rFonts w:ascii="Arial" w:eastAsia="바탕" w:hAnsi="Arial" w:cs="Arial"/>
                <w:sz w:val="24"/>
                <w:szCs w:val="24"/>
              </w:rPr>
            </w:pPr>
            <w:r w:rsidRPr="00572B0C">
              <w:rPr>
                <w:rFonts w:ascii="Arial" w:eastAsia="바탕" w:hAnsi="Arial" w:cs="Arial"/>
                <w:sz w:val="24"/>
                <w:szCs w:val="24"/>
              </w:rPr>
              <w:t>JiSoo Kim</w:t>
            </w:r>
          </w:p>
        </w:tc>
        <w:tc>
          <w:tcPr>
            <w:tcW w:w="2394"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eastAsia="바탕" w:hAnsi="Arial" w:cs="Arial"/>
                <w:sz w:val="24"/>
                <w:szCs w:val="24"/>
              </w:rPr>
            </w:pPr>
            <w:r w:rsidRPr="00572B0C">
              <w:rPr>
                <w:rFonts w:ascii="Arial" w:hAnsi="Arial" w:cs="Arial"/>
                <w:sz w:val="24"/>
                <w:szCs w:val="24"/>
              </w:rPr>
              <w:t>Level: Intermediate</w:t>
            </w:r>
          </w:p>
          <w:p w:rsidR="003D5837" w:rsidRPr="00572B0C" w:rsidRDefault="00302A62" w:rsidP="00302A62">
            <w:pPr>
              <w:pStyle w:val="a3"/>
              <w:wordWrap/>
              <w:spacing w:line="240" w:lineRule="auto"/>
              <w:jc w:val="center"/>
              <w:rPr>
                <w:rFonts w:ascii="Arial" w:eastAsia="바탕" w:hAnsi="Arial" w:cs="Arial"/>
                <w:b/>
                <w:sz w:val="24"/>
                <w:szCs w:val="24"/>
              </w:rPr>
            </w:pPr>
            <w:r w:rsidRPr="00572B0C">
              <w:rPr>
                <w:rFonts w:ascii="Arial" w:hAnsi="Arial" w:cs="Arial"/>
                <w:b/>
                <w:sz w:val="24"/>
                <w:szCs w:val="24"/>
              </w:rPr>
              <w:t>(Ad</w:t>
            </w:r>
            <w:r w:rsidR="00C112F8" w:rsidRPr="00572B0C">
              <w:rPr>
                <w:rFonts w:ascii="Arial" w:hAnsi="Arial" w:cs="Arial"/>
                <w:b/>
                <w:sz w:val="24"/>
                <w:szCs w:val="24"/>
              </w:rPr>
              <w:t>ult)</w:t>
            </w:r>
          </w:p>
        </w:tc>
        <w:tc>
          <w:tcPr>
            <w:tcW w:w="2550" w:type="dxa"/>
            <w:tcBorders>
              <w:top w:val="single" w:sz="3" w:space="0" w:color="000000"/>
              <w:left w:val="single" w:sz="3" w:space="0" w:color="000000"/>
              <w:bottom w:val="single" w:sz="3" w:space="0" w:color="000000"/>
              <w:right w:val="single" w:sz="3" w:space="0" w:color="000000"/>
            </w:tcBorders>
          </w:tcPr>
          <w:p w:rsidR="003D5837" w:rsidRPr="00572B0C" w:rsidRDefault="00C112F8" w:rsidP="00E22C2C">
            <w:pPr>
              <w:pStyle w:val="a3"/>
              <w:wordWrap/>
              <w:spacing w:line="240" w:lineRule="auto"/>
              <w:jc w:val="center"/>
              <w:rPr>
                <w:rFonts w:ascii="Arial" w:eastAsia="바탕" w:hAnsi="Arial" w:cs="Arial"/>
                <w:b/>
                <w:sz w:val="24"/>
                <w:szCs w:val="24"/>
              </w:rPr>
            </w:pPr>
            <w:r w:rsidRPr="00572B0C">
              <w:rPr>
                <w:rFonts w:ascii="Arial" w:hAnsi="Arial" w:cs="Arial"/>
                <w:sz w:val="24"/>
                <w:szCs w:val="24"/>
              </w:rPr>
              <w:t xml:space="preserve">Students: </w:t>
            </w:r>
            <w:r w:rsidR="00E22C2C" w:rsidRPr="00572B0C">
              <w:rPr>
                <w:rFonts w:ascii="Arial" w:hAnsi="Arial" w:cs="Arial"/>
                <w:b/>
                <w:sz w:val="24"/>
                <w:szCs w:val="24"/>
              </w:rPr>
              <w:t xml:space="preserve"> 12 </w:t>
            </w:r>
            <w:r w:rsidRPr="00572B0C">
              <w:rPr>
                <w:rFonts w:ascii="Arial" w:hAnsi="Arial" w:cs="Arial"/>
                <w:b/>
                <w:sz w:val="24"/>
                <w:szCs w:val="24"/>
              </w:rPr>
              <w:t>students</w:t>
            </w:r>
          </w:p>
        </w:tc>
        <w:tc>
          <w:tcPr>
            <w:tcW w:w="2238"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eastAsia="바탕" w:hAnsi="Arial" w:cs="Arial"/>
                <w:sz w:val="24"/>
                <w:szCs w:val="24"/>
              </w:rPr>
            </w:pPr>
            <w:r w:rsidRPr="00572B0C">
              <w:rPr>
                <w:rFonts w:ascii="Arial" w:hAnsi="Arial" w:cs="Arial"/>
                <w:sz w:val="24"/>
                <w:szCs w:val="24"/>
              </w:rPr>
              <w:t>Length:</w:t>
            </w:r>
          </w:p>
          <w:p w:rsidR="003D5837" w:rsidRPr="00572B0C" w:rsidRDefault="00C112F8">
            <w:pPr>
              <w:pStyle w:val="a3"/>
              <w:wordWrap/>
              <w:spacing w:line="240" w:lineRule="auto"/>
              <w:jc w:val="left"/>
              <w:rPr>
                <w:rFonts w:ascii="Arial" w:eastAsia="바탕" w:hAnsi="Arial" w:cs="Arial"/>
                <w:b/>
                <w:sz w:val="24"/>
                <w:szCs w:val="24"/>
              </w:rPr>
            </w:pPr>
            <w:r w:rsidRPr="00572B0C">
              <w:rPr>
                <w:rFonts w:ascii="Arial" w:hAnsi="Arial" w:cs="Arial"/>
                <w:b/>
                <w:sz w:val="24"/>
                <w:szCs w:val="24"/>
              </w:rPr>
              <w:t>30 Minutes</w:t>
            </w:r>
          </w:p>
        </w:tc>
      </w:tr>
    </w:tbl>
    <w:p w:rsidR="003D5837" w:rsidRPr="00572B0C" w:rsidRDefault="003D5837">
      <w:pPr>
        <w:pStyle w:val="a3"/>
        <w:wordWrap/>
        <w:spacing w:line="240" w:lineRule="auto"/>
        <w:jc w:val="left"/>
        <w:rPr>
          <w:rFonts w:ascii="Arial" w:eastAsia="바탕" w:hAnsi="Arial" w:cs="Arial"/>
          <w:sz w:val="24"/>
          <w:szCs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3D5837" w:rsidRPr="00572B0C" w:rsidTr="00967BED">
        <w:trPr>
          <w:trHeight w:val="1853"/>
        </w:trPr>
        <w:tc>
          <w:tcPr>
            <w:tcW w:w="9576"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napToGrid w:val="0"/>
              <w:spacing w:line="240" w:lineRule="auto"/>
              <w:jc w:val="left"/>
              <w:rPr>
                <w:rFonts w:ascii="Arial" w:eastAsia="바탕" w:hAnsi="Arial" w:cs="Arial"/>
                <w:sz w:val="24"/>
                <w:szCs w:val="24"/>
              </w:rPr>
            </w:pPr>
            <w:r w:rsidRPr="00572B0C">
              <w:rPr>
                <w:rFonts w:ascii="Arial" w:hAnsi="Arial" w:cs="Arial"/>
                <w:sz w:val="24"/>
                <w:szCs w:val="24"/>
              </w:rPr>
              <w:t>Materials:</w:t>
            </w:r>
            <w:r w:rsidR="00C478C8">
              <w:rPr>
                <w:rFonts w:ascii="Arial" w:hAnsi="Arial" w:cs="Arial" w:hint="eastAsia"/>
                <w:sz w:val="24"/>
                <w:szCs w:val="24"/>
              </w:rPr>
              <w:t xml:space="preserve"> </w:t>
            </w:r>
            <w:r w:rsidR="00BC5503" w:rsidRPr="00572B0C">
              <w:rPr>
                <w:rFonts w:ascii="Arial" w:hAnsi="Arial" w:cs="Arial"/>
                <w:sz w:val="24"/>
                <w:szCs w:val="24"/>
              </w:rPr>
              <w:t>Realia : the picture of</w:t>
            </w:r>
            <w:r w:rsidR="0026309D" w:rsidRPr="00572B0C">
              <w:rPr>
                <w:rFonts w:ascii="Arial" w:eastAsia="Arial Unicode MS" w:hAnsi="Arial" w:cs="Arial"/>
                <w:sz w:val="24"/>
                <w:szCs w:val="24"/>
              </w:rPr>
              <w:t>the topic of the summer solstice</w:t>
            </w:r>
          </w:p>
          <w:p w:rsidR="003D5837" w:rsidRPr="00572B0C" w:rsidRDefault="00C478C8">
            <w:pPr>
              <w:pStyle w:val="a8"/>
              <w:wordWrap/>
              <w:snapToGrid w:val="0"/>
              <w:spacing w:before="0" w:after="0"/>
              <w:ind w:firstLine="1170"/>
              <w:jc w:val="left"/>
              <w:rPr>
                <w:rFonts w:ascii="Arial" w:hAnsi="Arial" w:cs="Arial"/>
                <w:szCs w:val="24"/>
              </w:rPr>
            </w:pPr>
            <w:r>
              <w:rPr>
                <w:rFonts w:ascii="Arial" w:hAnsi="Arial" w:cs="Arial" w:hint="eastAsia"/>
                <w:szCs w:val="24"/>
              </w:rPr>
              <w:t xml:space="preserve">        </w:t>
            </w:r>
            <w:r w:rsidR="00BC5503" w:rsidRPr="00572B0C">
              <w:rPr>
                <w:rFonts w:ascii="Arial" w:hAnsi="Arial" w:cs="Arial"/>
                <w:szCs w:val="24"/>
              </w:rPr>
              <w:t>White board and board markers</w:t>
            </w:r>
          </w:p>
          <w:p w:rsidR="00BC5503" w:rsidRPr="00572B0C" w:rsidRDefault="00BC5503">
            <w:pPr>
              <w:pStyle w:val="a8"/>
              <w:wordWrap/>
              <w:snapToGrid w:val="0"/>
              <w:spacing w:before="0" w:after="0"/>
              <w:ind w:firstLine="1170"/>
              <w:jc w:val="left"/>
              <w:rPr>
                <w:rFonts w:ascii="Arial" w:hAnsi="Arial" w:cs="Arial"/>
                <w:szCs w:val="24"/>
              </w:rPr>
            </w:pPr>
            <w:r w:rsidRPr="00572B0C">
              <w:rPr>
                <w:rFonts w:ascii="Arial" w:hAnsi="Arial" w:cs="Arial"/>
                <w:szCs w:val="24"/>
              </w:rPr>
              <w:t>Vocabulary worksheet (12copies)</w:t>
            </w:r>
          </w:p>
          <w:p w:rsidR="00BC5503" w:rsidRPr="00572B0C" w:rsidRDefault="00BC5503">
            <w:pPr>
              <w:pStyle w:val="a8"/>
              <w:wordWrap/>
              <w:snapToGrid w:val="0"/>
              <w:spacing w:before="0" w:after="0"/>
              <w:ind w:firstLine="1170"/>
              <w:jc w:val="left"/>
              <w:rPr>
                <w:rFonts w:ascii="Arial" w:hAnsi="Arial" w:cs="Arial"/>
                <w:szCs w:val="24"/>
              </w:rPr>
            </w:pPr>
            <w:r w:rsidRPr="00572B0C">
              <w:rPr>
                <w:rFonts w:ascii="Arial" w:hAnsi="Arial" w:cs="Arial"/>
                <w:szCs w:val="24"/>
              </w:rPr>
              <w:t>Before listening worksheet :true or false question or discussion(12copies)</w:t>
            </w:r>
          </w:p>
          <w:p w:rsidR="00BC5503" w:rsidRPr="00572B0C" w:rsidRDefault="00BC5503">
            <w:pPr>
              <w:pStyle w:val="a8"/>
              <w:wordWrap/>
              <w:snapToGrid w:val="0"/>
              <w:spacing w:before="0" w:after="0"/>
              <w:ind w:firstLine="1170"/>
              <w:jc w:val="left"/>
              <w:rPr>
                <w:rFonts w:ascii="Arial" w:hAnsi="Arial" w:cs="Arial"/>
                <w:szCs w:val="24"/>
              </w:rPr>
            </w:pPr>
            <w:r w:rsidRPr="00572B0C">
              <w:rPr>
                <w:rFonts w:ascii="Arial" w:hAnsi="Arial" w:cs="Arial"/>
                <w:szCs w:val="24"/>
              </w:rPr>
              <w:t>Fill in the blanks worksheet(12copies)</w:t>
            </w:r>
          </w:p>
          <w:p w:rsidR="003D5837" w:rsidRPr="00572B0C" w:rsidRDefault="00967BED">
            <w:pPr>
              <w:pStyle w:val="a8"/>
              <w:wordWrap/>
              <w:snapToGrid w:val="0"/>
              <w:spacing w:before="0" w:after="0"/>
              <w:ind w:firstLine="1170"/>
              <w:jc w:val="left"/>
              <w:rPr>
                <w:rFonts w:ascii="Arial" w:hAnsi="Arial" w:cs="Arial"/>
                <w:szCs w:val="24"/>
              </w:rPr>
            </w:pPr>
            <w:r w:rsidRPr="00572B0C">
              <w:rPr>
                <w:rFonts w:ascii="Arial" w:hAnsi="Arial" w:cs="Arial"/>
                <w:szCs w:val="24"/>
              </w:rPr>
              <w:t>C</w:t>
            </w:r>
            <w:r w:rsidR="00BC5503" w:rsidRPr="00572B0C">
              <w:rPr>
                <w:rFonts w:ascii="Arial" w:hAnsi="Arial" w:cs="Arial"/>
                <w:szCs w:val="24"/>
              </w:rPr>
              <w:t>omputer</w:t>
            </w:r>
            <w:r w:rsidRPr="00572B0C">
              <w:rPr>
                <w:rFonts w:ascii="Arial" w:hAnsi="Arial" w:cs="Arial"/>
                <w:szCs w:val="24"/>
              </w:rPr>
              <w:t xml:space="preserve"> for audio file</w:t>
            </w:r>
          </w:p>
        </w:tc>
      </w:tr>
    </w:tbl>
    <w:p w:rsidR="003D5837" w:rsidRPr="00572B0C" w:rsidRDefault="003D5837">
      <w:pPr>
        <w:wordWrap/>
        <w:jc w:val="left"/>
        <w:rPr>
          <w:rFonts w:ascii="Arial" w:eastAsia="바탕" w:hAnsi="Arial" w:cs="Arial"/>
          <w:szCs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3D5837" w:rsidRPr="00572B0C" w:rsidTr="00991226">
        <w:trPr>
          <w:trHeight w:val="1630"/>
        </w:trPr>
        <w:tc>
          <w:tcPr>
            <w:tcW w:w="9576" w:type="dxa"/>
            <w:tcBorders>
              <w:top w:val="single" w:sz="3" w:space="0" w:color="000000"/>
              <w:left w:val="single" w:sz="3" w:space="0" w:color="000000"/>
              <w:bottom w:val="single" w:sz="3" w:space="0" w:color="000000"/>
              <w:right w:val="single" w:sz="3" w:space="0" w:color="000000"/>
            </w:tcBorders>
          </w:tcPr>
          <w:p w:rsidR="00967BED" w:rsidRPr="00572B0C" w:rsidRDefault="00C112F8">
            <w:pPr>
              <w:pStyle w:val="a3"/>
              <w:wordWrap/>
              <w:spacing w:line="240" w:lineRule="auto"/>
              <w:jc w:val="left"/>
              <w:rPr>
                <w:rFonts w:ascii="Arial" w:hAnsi="Arial" w:cs="Arial"/>
                <w:sz w:val="24"/>
                <w:szCs w:val="24"/>
              </w:rPr>
            </w:pPr>
            <w:r w:rsidRPr="00572B0C">
              <w:rPr>
                <w:rFonts w:ascii="Arial" w:hAnsi="Arial" w:cs="Arial"/>
                <w:sz w:val="24"/>
                <w:szCs w:val="24"/>
              </w:rPr>
              <w:t>Aims:</w:t>
            </w:r>
          </w:p>
          <w:p w:rsidR="003D5837" w:rsidRPr="00572B0C" w:rsidRDefault="00967BED">
            <w:pPr>
              <w:pStyle w:val="a3"/>
              <w:wordWrap/>
              <w:spacing w:line="240" w:lineRule="auto"/>
              <w:jc w:val="left"/>
              <w:rPr>
                <w:rFonts w:ascii="Arial" w:hAnsi="Arial" w:cs="Arial"/>
                <w:sz w:val="24"/>
                <w:szCs w:val="24"/>
              </w:rPr>
            </w:pPr>
            <w:r w:rsidRPr="00572B0C">
              <w:rPr>
                <w:rFonts w:ascii="Arial" w:hAnsi="Arial" w:cs="Arial"/>
                <w:sz w:val="24"/>
                <w:szCs w:val="24"/>
              </w:rPr>
              <w:t xml:space="preserve"> Main aim : Ss will be able to improve their listening skills by listening to and</w:t>
            </w:r>
          </w:p>
          <w:p w:rsidR="00967BED" w:rsidRPr="00572B0C" w:rsidRDefault="00967BED">
            <w:pPr>
              <w:pStyle w:val="a3"/>
              <w:wordWrap/>
              <w:spacing w:line="240" w:lineRule="auto"/>
              <w:jc w:val="left"/>
              <w:rPr>
                <w:rFonts w:ascii="Arial" w:hAnsi="Arial" w:cs="Arial"/>
                <w:sz w:val="24"/>
                <w:szCs w:val="24"/>
              </w:rPr>
            </w:pPr>
            <w:r w:rsidRPr="00572B0C">
              <w:rPr>
                <w:rFonts w:ascii="Arial" w:hAnsi="Arial" w:cs="Arial"/>
                <w:sz w:val="24"/>
                <w:szCs w:val="24"/>
              </w:rPr>
              <w:t xml:space="preserve">                Understanding to topic in the article.</w:t>
            </w:r>
          </w:p>
          <w:p w:rsidR="003D5837" w:rsidRPr="00572B0C" w:rsidRDefault="00967BED" w:rsidP="00BD6606">
            <w:pPr>
              <w:pStyle w:val="a3"/>
              <w:wordWrap/>
              <w:spacing w:line="240" w:lineRule="auto"/>
              <w:jc w:val="left"/>
              <w:rPr>
                <w:rFonts w:ascii="Arial" w:eastAsia="Arial Unicode MS" w:hAnsi="Arial" w:cs="Arial"/>
                <w:sz w:val="24"/>
                <w:szCs w:val="24"/>
              </w:rPr>
            </w:pPr>
            <w:r w:rsidRPr="00572B0C">
              <w:rPr>
                <w:rFonts w:ascii="Arial" w:eastAsia="Arial Unicode MS" w:hAnsi="Arial" w:cs="Arial"/>
                <w:sz w:val="24"/>
                <w:szCs w:val="24"/>
              </w:rPr>
              <w:t>Secon</w:t>
            </w:r>
            <w:r w:rsidR="00991226" w:rsidRPr="00572B0C">
              <w:rPr>
                <w:rFonts w:ascii="Arial" w:eastAsia="Arial Unicode MS" w:hAnsi="Arial" w:cs="Arial"/>
                <w:sz w:val="24"/>
                <w:szCs w:val="24"/>
              </w:rPr>
              <w:t>d</w:t>
            </w:r>
            <w:r w:rsidRPr="00572B0C">
              <w:rPr>
                <w:rFonts w:ascii="Arial" w:eastAsia="Arial Unicode MS" w:hAnsi="Arial" w:cs="Arial"/>
                <w:sz w:val="24"/>
                <w:szCs w:val="24"/>
              </w:rPr>
              <w:t>ary aim : Ss will be able to talk and share</w:t>
            </w:r>
            <w:r w:rsidR="00BD6606" w:rsidRPr="00572B0C">
              <w:rPr>
                <w:rFonts w:ascii="Arial" w:eastAsia="Arial Unicode MS" w:hAnsi="Arial" w:cs="Arial"/>
                <w:sz w:val="24"/>
                <w:szCs w:val="24"/>
              </w:rPr>
              <w:t xml:space="preserve"> new knowledge and experience</w:t>
            </w:r>
          </w:p>
          <w:p w:rsidR="00EE0FC9" w:rsidRPr="00884C15" w:rsidRDefault="00EE0FC9" w:rsidP="00884C15">
            <w:pPr>
              <w:widowControl/>
              <w:wordWrap/>
              <w:autoSpaceDE/>
              <w:autoSpaceDN/>
              <w:spacing w:after="360" w:line="300" w:lineRule="atLeast"/>
              <w:jc w:val="left"/>
              <w:textAlignment w:val="auto"/>
              <w:rPr>
                <w:rFonts w:ascii="Arial" w:hAnsi="Arial" w:cs="Arial"/>
                <w:color w:val="auto"/>
                <w:szCs w:val="24"/>
              </w:rPr>
            </w:pPr>
            <w:r w:rsidRPr="00572B0C">
              <w:rPr>
                <w:rFonts w:ascii="Arial" w:eastAsia="굴림" w:hAnsi="Arial" w:cs="Arial"/>
                <w:b/>
                <w:bCs/>
                <w:color w:val="444444"/>
                <w:kern w:val="0"/>
                <w:szCs w:val="24"/>
              </w:rPr>
              <w:t>Personal aims</w:t>
            </w:r>
            <w:r w:rsidR="00C478C8">
              <w:rPr>
                <w:rFonts w:ascii="Arial" w:eastAsia="굴림" w:hAnsi="Arial" w:cs="Arial" w:hint="eastAsia"/>
                <w:b/>
                <w:bCs/>
                <w:color w:val="444444"/>
                <w:kern w:val="0"/>
                <w:szCs w:val="24"/>
              </w:rPr>
              <w:t xml:space="preserve"> :</w:t>
            </w:r>
            <w:r w:rsidR="00884C15">
              <w:rPr>
                <w:rFonts w:ascii="Arial" w:eastAsia="굴림" w:hAnsi="Arial" w:cs="Arial" w:hint="eastAsia"/>
                <w:b/>
                <w:bCs/>
                <w:color w:val="444444"/>
                <w:kern w:val="0"/>
                <w:szCs w:val="24"/>
              </w:rPr>
              <w:t xml:space="preserve"> </w:t>
            </w:r>
            <w:r w:rsidR="00884C15" w:rsidRPr="00884C15">
              <w:rPr>
                <w:rFonts w:ascii="Arial" w:hAnsi="Arial" w:cs="Arial"/>
                <w:color w:val="auto"/>
                <w:szCs w:val="24"/>
              </w:rPr>
              <w:t>to relax the students in their first lesson</w:t>
            </w:r>
          </w:p>
        </w:tc>
      </w:tr>
    </w:tbl>
    <w:p w:rsidR="003D5837" w:rsidRPr="00572B0C" w:rsidRDefault="003D5837">
      <w:pPr>
        <w:wordWrap/>
        <w:jc w:val="left"/>
        <w:rPr>
          <w:rFonts w:ascii="Arial" w:eastAsia="바탕" w:hAnsi="Arial" w:cs="Arial"/>
          <w:szCs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3D5837" w:rsidRPr="00572B0C">
        <w:tc>
          <w:tcPr>
            <w:tcW w:w="9576"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hAnsi="Arial" w:cs="Arial"/>
                <w:sz w:val="24"/>
                <w:szCs w:val="24"/>
              </w:rPr>
            </w:pPr>
            <w:r w:rsidRPr="00572B0C">
              <w:rPr>
                <w:rFonts w:ascii="Arial" w:hAnsi="Arial" w:cs="Arial"/>
                <w:sz w:val="24"/>
                <w:szCs w:val="24"/>
              </w:rPr>
              <w:t>Language Skills:</w:t>
            </w:r>
          </w:p>
          <w:p w:rsidR="00991226" w:rsidRPr="00572B0C" w:rsidRDefault="00991226">
            <w:pPr>
              <w:pStyle w:val="a3"/>
              <w:wordWrap/>
              <w:spacing w:line="240" w:lineRule="auto"/>
              <w:jc w:val="left"/>
              <w:rPr>
                <w:rFonts w:ascii="Arial" w:hAnsi="Arial" w:cs="Arial"/>
                <w:sz w:val="24"/>
                <w:szCs w:val="24"/>
              </w:rPr>
            </w:pPr>
            <w:r w:rsidRPr="00572B0C">
              <w:rPr>
                <w:rFonts w:ascii="Arial" w:hAnsi="Arial" w:cs="Arial"/>
                <w:sz w:val="24"/>
                <w:szCs w:val="24"/>
              </w:rPr>
              <w:t xml:space="preserve">        Reading : Ss will read scripts of topic</w:t>
            </w:r>
          </w:p>
          <w:p w:rsidR="00991226" w:rsidRPr="00572B0C" w:rsidRDefault="00991226">
            <w:pPr>
              <w:pStyle w:val="a3"/>
              <w:wordWrap/>
              <w:spacing w:line="240" w:lineRule="auto"/>
              <w:jc w:val="left"/>
              <w:rPr>
                <w:rFonts w:ascii="Arial" w:hAnsi="Arial" w:cs="Arial"/>
                <w:sz w:val="24"/>
                <w:szCs w:val="24"/>
              </w:rPr>
            </w:pPr>
            <w:r w:rsidRPr="00572B0C">
              <w:rPr>
                <w:rFonts w:ascii="Arial" w:hAnsi="Arial" w:cs="Arial"/>
                <w:sz w:val="24"/>
                <w:szCs w:val="24"/>
              </w:rPr>
              <w:t xml:space="preserve">        Listening : Ss will </w:t>
            </w:r>
            <w:r w:rsidR="00AA6037" w:rsidRPr="00572B0C">
              <w:rPr>
                <w:rFonts w:ascii="Arial" w:hAnsi="Arial" w:cs="Arial"/>
                <w:sz w:val="24"/>
                <w:szCs w:val="24"/>
              </w:rPr>
              <w:t xml:space="preserve">listen to the article about </w:t>
            </w:r>
            <w:r w:rsidR="00960BBC" w:rsidRPr="00572B0C">
              <w:rPr>
                <w:rFonts w:ascii="Arial" w:hAnsi="Arial" w:cs="Arial"/>
                <w:sz w:val="24"/>
                <w:szCs w:val="24"/>
              </w:rPr>
              <w:t xml:space="preserve">the origin </w:t>
            </w:r>
            <w:r w:rsidR="0026309D" w:rsidRPr="00572B0C">
              <w:rPr>
                <w:rFonts w:ascii="Arial" w:hAnsi="Arial" w:cs="Arial"/>
                <w:sz w:val="24"/>
                <w:szCs w:val="24"/>
              </w:rPr>
              <w:t xml:space="preserve">of </w:t>
            </w:r>
            <w:r w:rsidR="00802322" w:rsidRPr="00572B0C">
              <w:rPr>
                <w:rFonts w:ascii="Arial" w:eastAsia="Arial Unicode MS" w:hAnsi="Arial" w:cs="Arial"/>
                <w:sz w:val="24"/>
                <w:szCs w:val="24"/>
              </w:rPr>
              <w:t>the Summer S</w:t>
            </w:r>
            <w:r w:rsidR="0026309D" w:rsidRPr="00572B0C">
              <w:rPr>
                <w:rFonts w:ascii="Arial" w:eastAsia="Arial Unicode MS" w:hAnsi="Arial" w:cs="Arial"/>
                <w:sz w:val="24"/>
                <w:szCs w:val="24"/>
              </w:rPr>
              <w:t>olstice</w:t>
            </w:r>
          </w:p>
          <w:p w:rsidR="00802322" w:rsidRPr="00572B0C" w:rsidRDefault="00AA6037">
            <w:pPr>
              <w:pStyle w:val="a3"/>
              <w:wordWrap/>
              <w:spacing w:line="240" w:lineRule="auto"/>
              <w:ind w:left="720"/>
              <w:rPr>
                <w:rFonts w:ascii="Arial" w:eastAsia="바탕" w:hAnsi="Arial" w:cs="Arial"/>
                <w:sz w:val="24"/>
                <w:szCs w:val="24"/>
              </w:rPr>
            </w:pPr>
            <w:r w:rsidRPr="00572B0C">
              <w:rPr>
                <w:rFonts w:ascii="Arial" w:eastAsia="바탕" w:hAnsi="Arial" w:cs="Arial"/>
                <w:sz w:val="24"/>
                <w:szCs w:val="24"/>
              </w:rPr>
              <w:t xml:space="preserve">  Speaking : </w:t>
            </w:r>
            <w:r w:rsidR="007F4738" w:rsidRPr="00572B0C">
              <w:rPr>
                <w:rFonts w:ascii="Arial" w:eastAsia="바탕" w:hAnsi="Arial" w:cs="Arial"/>
                <w:sz w:val="24"/>
                <w:szCs w:val="24"/>
              </w:rPr>
              <w:t>Ss w</w:t>
            </w:r>
            <w:r w:rsidR="00D43E48" w:rsidRPr="00572B0C">
              <w:rPr>
                <w:rFonts w:ascii="Arial" w:eastAsia="바탕" w:hAnsi="Arial" w:cs="Arial"/>
                <w:sz w:val="24"/>
                <w:szCs w:val="24"/>
              </w:rPr>
              <w:t xml:space="preserve">ill discuss </w:t>
            </w:r>
            <w:r w:rsidR="00A81255" w:rsidRPr="00572B0C">
              <w:rPr>
                <w:rFonts w:ascii="Arial" w:eastAsia="바탕" w:hAnsi="Arial" w:cs="Arial"/>
                <w:sz w:val="24"/>
                <w:szCs w:val="24"/>
              </w:rPr>
              <w:t xml:space="preserve">" </w:t>
            </w:r>
            <w:r w:rsidR="00884C15">
              <w:rPr>
                <w:rFonts w:ascii="Arial" w:eastAsia="바탕" w:hAnsi="Arial" w:cs="Arial" w:hint="eastAsia"/>
                <w:sz w:val="24"/>
                <w:szCs w:val="24"/>
              </w:rPr>
              <w:t>Are you interested in</w:t>
            </w:r>
            <w:r w:rsidR="00884C15">
              <w:rPr>
                <w:rFonts w:ascii="Arial" w:eastAsia="바탕" w:hAnsi="Arial" w:cs="Arial"/>
                <w:sz w:val="24"/>
                <w:szCs w:val="24"/>
              </w:rPr>
              <w:t xml:space="preserve"> the Summer Solstice</w:t>
            </w:r>
            <w:r w:rsidR="00884C15">
              <w:rPr>
                <w:rFonts w:ascii="Arial" w:eastAsia="바탕" w:hAnsi="Arial" w:cs="Arial" w:hint="eastAsia"/>
                <w:sz w:val="24"/>
                <w:szCs w:val="24"/>
              </w:rPr>
              <w:t xml:space="preserve"> festival?</w:t>
            </w:r>
          </w:p>
          <w:p w:rsidR="003D5837" w:rsidRPr="00572B0C" w:rsidRDefault="003D5837" w:rsidP="00884C15">
            <w:pPr>
              <w:pStyle w:val="a3"/>
              <w:wordWrap/>
              <w:spacing w:line="240" w:lineRule="auto"/>
              <w:ind w:left="720"/>
              <w:rPr>
                <w:rFonts w:ascii="Arial" w:eastAsia="바탕" w:hAnsi="Arial" w:cs="Arial"/>
                <w:sz w:val="24"/>
                <w:szCs w:val="24"/>
              </w:rPr>
            </w:pPr>
          </w:p>
        </w:tc>
      </w:tr>
    </w:tbl>
    <w:p w:rsidR="003D5837" w:rsidRPr="00572B0C" w:rsidRDefault="003D5837">
      <w:pPr>
        <w:wordWrap/>
        <w:jc w:val="left"/>
        <w:rPr>
          <w:rFonts w:ascii="Arial" w:eastAsia="바탕" w:hAnsi="Arial" w:cs="Arial"/>
          <w:szCs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3D5837" w:rsidRPr="00572B0C">
        <w:tc>
          <w:tcPr>
            <w:tcW w:w="9576"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hAnsi="Arial" w:cs="Arial"/>
                <w:sz w:val="24"/>
                <w:szCs w:val="24"/>
              </w:rPr>
            </w:pPr>
            <w:r w:rsidRPr="00572B0C">
              <w:rPr>
                <w:rFonts w:ascii="Arial" w:hAnsi="Arial" w:cs="Arial"/>
                <w:sz w:val="24"/>
                <w:szCs w:val="24"/>
              </w:rPr>
              <w:t>Language Systems:</w:t>
            </w:r>
          </w:p>
          <w:p w:rsidR="00A81255" w:rsidRPr="00572B0C" w:rsidRDefault="00960BBC">
            <w:pPr>
              <w:pStyle w:val="a3"/>
              <w:wordWrap/>
              <w:spacing w:line="240" w:lineRule="auto"/>
              <w:jc w:val="left"/>
              <w:rPr>
                <w:rFonts w:ascii="Arial" w:hAnsi="Arial" w:cs="Arial"/>
                <w:sz w:val="24"/>
                <w:szCs w:val="24"/>
              </w:rPr>
            </w:pPr>
            <w:r w:rsidRPr="00572B0C">
              <w:rPr>
                <w:rFonts w:ascii="Arial" w:hAnsi="Arial" w:cs="Arial"/>
                <w:sz w:val="24"/>
                <w:szCs w:val="24"/>
              </w:rPr>
              <w:t>Phonology :</w:t>
            </w:r>
            <w:r w:rsidR="00C478C8">
              <w:rPr>
                <w:rFonts w:ascii="Arial" w:hAnsi="Arial" w:cs="Arial" w:hint="eastAsia"/>
                <w:sz w:val="24"/>
                <w:szCs w:val="24"/>
              </w:rPr>
              <w:t xml:space="preserve"> </w:t>
            </w:r>
          </w:p>
          <w:p w:rsidR="00802322" w:rsidRPr="00572B0C" w:rsidRDefault="0026309D">
            <w:pPr>
              <w:pStyle w:val="a3"/>
              <w:wordWrap/>
              <w:spacing w:line="240" w:lineRule="auto"/>
              <w:jc w:val="left"/>
              <w:rPr>
                <w:rFonts w:ascii="Arial" w:hAnsi="Verdana" w:cs="Arial"/>
                <w:bCs/>
                <w:sz w:val="24"/>
                <w:szCs w:val="24"/>
              </w:rPr>
            </w:pPr>
            <w:r w:rsidRPr="00572B0C">
              <w:rPr>
                <w:rFonts w:ascii="Arial" w:hAnsi="Arial" w:cs="Arial"/>
                <w:sz w:val="24"/>
                <w:szCs w:val="24"/>
              </w:rPr>
              <w:t>Lexis : New vocabu</w:t>
            </w:r>
            <w:r w:rsidR="00802322" w:rsidRPr="00572B0C">
              <w:rPr>
                <w:rFonts w:ascii="Arial" w:hAnsi="Arial" w:cs="Arial"/>
                <w:sz w:val="24"/>
                <w:szCs w:val="24"/>
              </w:rPr>
              <w:t>laries</w:t>
            </w:r>
            <w:r w:rsidRPr="00572B0C">
              <w:rPr>
                <w:rFonts w:ascii="Arial" w:hAnsi="Arial" w:cs="Arial"/>
                <w:sz w:val="24"/>
                <w:szCs w:val="24"/>
              </w:rPr>
              <w:t xml:space="preserve"> (</w:t>
            </w:r>
            <w:r w:rsidR="00802322" w:rsidRPr="00572B0C">
              <w:rPr>
                <w:rFonts w:ascii="Arial" w:hAnsi="Verdana" w:cs="Arial"/>
                <w:bCs/>
                <w:sz w:val="24"/>
                <w:szCs w:val="24"/>
              </w:rPr>
              <w:t>solstice, equator, hemisphere, come to pass exc.)</w:t>
            </w:r>
          </w:p>
          <w:p w:rsidR="00960BBC" w:rsidRPr="00572B0C" w:rsidRDefault="00802322">
            <w:pPr>
              <w:pStyle w:val="a3"/>
              <w:wordWrap/>
              <w:spacing w:line="240" w:lineRule="auto"/>
              <w:jc w:val="left"/>
              <w:rPr>
                <w:rFonts w:ascii="Arial" w:eastAsia="바탕" w:hAnsi="Arial" w:cs="Arial"/>
                <w:sz w:val="24"/>
                <w:szCs w:val="24"/>
              </w:rPr>
            </w:pPr>
            <w:r w:rsidRPr="00572B0C">
              <w:rPr>
                <w:rFonts w:ascii="Arial" w:hAnsi="Arial" w:cs="Arial"/>
                <w:sz w:val="24"/>
                <w:szCs w:val="24"/>
              </w:rPr>
              <w:t>Function : request</w:t>
            </w:r>
          </w:p>
          <w:p w:rsidR="003D5837" w:rsidRPr="00572B0C" w:rsidRDefault="00802322">
            <w:pPr>
              <w:pStyle w:val="a3"/>
              <w:wordWrap/>
              <w:spacing w:line="240" w:lineRule="auto"/>
              <w:ind w:left="1980" w:hanging="1260"/>
              <w:jc w:val="left"/>
              <w:rPr>
                <w:rFonts w:ascii="Arial" w:eastAsia="바탕" w:hAnsi="Arial" w:cs="Arial"/>
                <w:sz w:val="24"/>
                <w:szCs w:val="24"/>
              </w:rPr>
            </w:pPr>
            <w:r w:rsidRPr="00572B0C">
              <w:rPr>
                <w:rFonts w:ascii="Arial" w:eastAsia="바탕" w:hAnsi="Arial" w:cs="Arial"/>
                <w:sz w:val="24"/>
                <w:szCs w:val="24"/>
              </w:rPr>
              <w:t xml:space="preserve"> Grammar : </w:t>
            </w:r>
            <w:r w:rsidR="00C478C8">
              <w:rPr>
                <w:rFonts w:ascii="Arial" w:eastAsia="바탕" w:hAnsi="Arial" w:cs="Arial" w:hint="eastAsia"/>
                <w:sz w:val="24"/>
                <w:szCs w:val="24"/>
              </w:rPr>
              <w:t>noun (definition),</w:t>
            </w:r>
            <w:r w:rsidR="00044042" w:rsidRPr="00572B0C">
              <w:rPr>
                <w:rFonts w:ascii="Arial" w:eastAsia="바탕" w:hAnsi="Arial" w:cs="Arial"/>
                <w:sz w:val="24"/>
                <w:szCs w:val="24"/>
              </w:rPr>
              <w:t>present participle and past participle</w:t>
            </w:r>
          </w:p>
          <w:p w:rsidR="00044042" w:rsidRPr="00572B0C" w:rsidRDefault="00044042">
            <w:pPr>
              <w:pStyle w:val="a3"/>
              <w:wordWrap/>
              <w:spacing w:line="240" w:lineRule="auto"/>
              <w:ind w:left="1980" w:hanging="1260"/>
              <w:jc w:val="left"/>
              <w:rPr>
                <w:rFonts w:ascii="Arial" w:eastAsia="바탕" w:hAnsi="Arial" w:cs="Arial"/>
                <w:sz w:val="24"/>
                <w:szCs w:val="24"/>
              </w:rPr>
            </w:pPr>
            <w:r w:rsidRPr="00572B0C">
              <w:rPr>
                <w:rFonts w:ascii="Arial" w:eastAsia="바탕" w:hAnsi="Arial" w:cs="Arial"/>
                <w:sz w:val="24"/>
                <w:szCs w:val="24"/>
              </w:rPr>
              <w:t xml:space="preserve"> Discourse : news article</w:t>
            </w:r>
          </w:p>
          <w:p w:rsidR="003D5837" w:rsidRPr="00572B0C" w:rsidRDefault="003D5837">
            <w:pPr>
              <w:pStyle w:val="a3"/>
              <w:wordWrap/>
              <w:spacing w:line="240" w:lineRule="auto"/>
              <w:ind w:left="1980" w:hanging="1260"/>
              <w:jc w:val="left"/>
              <w:rPr>
                <w:rFonts w:ascii="Arial" w:eastAsia="바탕" w:hAnsi="Arial" w:cs="Arial"/>
                <w:sz w:val="24"/>
                <w:szCs w:val="24"/>
              </w:rPr>
            </w:pPr>
          </w:p>
        </w:tc>
      </w:tr>
    </w:tbl>
    <w:p w:rsidR="003D5837" w:rsidRPr="00572B0C" w:rsidRDefault="003D5837">
      <w:pPr>
        <w:wordWrap/>
        <w:jc w:val="left"/>
        <w:rPr>
          <w:rFonts w:ascii="Arial" w:eastAsia="바탕" w:hAnsi="Arial" w:cs="Arial"/>
          <w:szCs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3D5837" w:rsidRPr="00572B0C">
        <w:tc>
          <w:tcPr>
            <w:tcW w:w="9576"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eastAsia="바탕" w:hAnsi="Arial" w:cs="Arial"/>
                <w:sz w:val="24"/>
                <w:szCs w:val="24"/>
              </w:rPr>
            </w:pPr>
            <w:r w:rsidRPr="00572B0C">
              <w:rPr>
                <w:rFonts w:ascii="Arial" w:hAnsi="Arial" w:cs="Arial"/>
                <w:sz w:val="24"/>
                <w:szCs w:val="24"/>
              </w:rPr>
              <w:t>Assumptions:</w:t>
            </w:r>
          </w:p>
          <w:p w:rsidR="003D5837" w:rsidRPr="00572B0C" w:rsidRDefault="00044042">
            <w:pPr>
              <w:pStyle w:val="a3"/>
              <w:wordWrap/>
              <w:spacing w:line="240" w:lineRule="auto"/>
              <w:jc w:val="left"/>
              <w:rPr>
                <w:rFonts w:ascii="Arial" w:eastAsia="바탕" w:hAnsi="Arial" w:cs="Arial"/>
                <w:sz w:val="24"/>
                <w:szCs w:val="24"/>
              </w:rPr>
            </w:pPr>
            <w:r w:rsidRPr="00572B0C">
              <w:rPr>
                <w:rFonts w:ascii="Arial" w:eastAsia="바탕" w:hAnsi="Arial" w:cs="Arial"/>
                <w:sz w:val="24"/>
                <w:szCs w:val="24"/>
              </w:rPr>
              <w:t xml:space="preserve">      Four language skills &amp; language system</w:t>
            </w:r>
          </w:p>
          <w:p w:rsidR="003D5837" w:rsidRPr="00572B0C" w:rsidRDefault="00C004B3">
            <w:pPr>
              <w:pStyle w:val="a3"/>
              <w:wordWrap/>
              <w:spacing w:line="240" w:lineRule="auto"/>
              <w:jc w:val="left"/>
              <w:rPr>
                <w:rFonts w:ascii="Arial" w:eastAsia="바탕" w:hAnsi="Arial" w:cs="Arial"/>
                <w:sz w:val="24"/>
                <w:szCs w:val="24"/>
              </w:rPr>
            </w:pPr>
            <w:r w:rsidRPr="00572B0C">
              <w:rPr>
                <w:rFonts w:ascii="Arial" w:eastAsia="바탕" w:hAnsi="Arial" w:cs="Arial"/>
                <w:sz w:val="24"/>
                <w:szCs w:val="24"/>
              </w:rPr>
              <w:t>The students are able to deduce the meaning of vocabulary in context</w:t>
            </w:r>
            <w:r w:rsidR="00C478C8">
              <w:rPr>
                <w:rFonts w:ascii="Arial" w:eastAsia="바탕" w:hAnsi="Arial" w:cs="Arial" w:hint="eastAsia"/>
                <w:sz w:val="24"/>
                <w:szCs w:val="24"/>
              </w:rPr>
              <w:t>.</w:t>
            </w:r>
          </w:p>
        </w:tc>
      </w:tr>
    </w:tbl>
    <w:p w:rsidR="003D5837" w:rsidRPr="00572B0C" w:rsidRDefault="003D5837">
      <w:pPr>
        <w:wordWrap/>
        <w:jc w:val="left"/>
        <w:rPr>
          <w:rFonts w:ascii="Arial" w:eastAsia="바탕" w:hAnsi="Arial" w:cs="Arial"/>
          <w:szCs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3D5837" w:rsidRPr="00572B0C">
        <w:tc>
          <w:tcPr>
            <w:tcW w:w="9576" w:type="dxa"/>
            <w:tcBorders>
              <w:top w:val="single" w:sz="3" w:space="0" w:color="000000"/>
              <w:left w:val="single" w:sz="3" w:space="0" w:color="000000"/>
              <w:bottom w:val="single" w:sz="3" w:space="0" w:color="000000"/>
              <w:right w:val="single" w:sz="3" w:space="0" w:color="000000"/>
            </w:tcBorders>
          </w:tcPr>
          <w:p w:rsidR="00C478C8" w:rsidRPr="00572B0C" w:rsidRDefault="00C478C8" w:rsidP="00C478C8">
            <w:pPr>
              <w:pStyle w:val="a3"/>
              <w:wordWrap/>
              <w:spacing w:line="240" w:lineRule="auto"/>
              <w:jc w:val="left"/>
              <w:rPr>
                <w:rFonts w:ascii="Arial" w:eastAsia="바탕" w:hAnsi="Arial" w:cs="Arial"/>
                <w:sz w:val="24"/>
                <w:szCs w:val="24"/>
              </w:rPr>
            </w:pPr>
            <w:r w:rsidRPr="00572B0C">
              <w:rPr>
                <w:rFonts w:ascii="Arial" w:hAnsi="Arial" w:cs="Arial"/>
                <w:sz w:val="24"/>
                <w:szCs w:val="24"/>
              </w:rPr>
              <w:t>References: www.naver.com</w:t>
            </w:r>
            <w:r w:rsidR="008C6994">
              <w:rPr>
                <w:rFonts w:ascii="Arial" w:hAnsi="Arial" w:cs="Arial" w:hint="eastAsia"/>
                <w:sz w:val="24"/>
                <w:szCs w:val="24"/>
              </w:rPr>
              <w:t xml:space="preserve">/    </w:t>
            </w:r>
            <w:r w:rsidR="008C6994" w:rsidRPr="008C6994">
              <w:rPr>
                <w:rFonts w:ascii="Arial" w:hAnsi="Arial" w:cs="Arial"/>
                <w:sz w:val="24"/>
                <w:szCs w:val="24"/>
              </w:rPr>
              <w:t>http://www.5minuteenglish.com/reading.htm</w:t>
            </w:r>
            <w:r w:rsidRPr="00572B0C">
              <w:rPr>
                <w:rFonts w:ascii="Arial" w:hAnsi="Arial" w:cs="Arial"/>
                <w:sz w:val="24"/>
                <w:szCs w:val="24"/>
              </w:rPr>
              <w:t xml:space="preserve"> </w:t>
            </w:r>
          </w:p>
          <w:p w:rsidR="00847E45" w:rsidRPr="00572B0C" w:rsidRDefault="00847E45">
            <w:pPr>
              <w:pStyle w:val="a3"/>
              <w:wordWrap/>
              <w:spacing w:line="240" w:lineRule="auto"/>
              <w:ind w:left="450"/>
              <w:jc w:val="left"/>
              <w:rPr>
                <w:rFonts w:ascii="Arial" w:eastAsia="바탕" w:hAnsi="Arial" w:cs="Arial"/>
                <w:sz w:val="24"/>
                <w:szCs w:val="24"/>
              </w:rPr>
            </w:pPr>
          </w:p>
        </w:tc>
      </w:tr>
    </w:tbl>
    <w:p w:rsidR="003D5837" w:rsidRPr="00572B0C" w:rsidRDefault="003D5837">
      <w:pPr>
        <w:wordWrap/>
        <w:jc w:val="left"/>
        <w:rPr>
          <w:rFonts w:ascii="Arial" w:eastAsia="바탕" w:hAnsi="Arial" w:cs="Arial"/>
          <w:szCs w:val="24"/>
        </w:rPr>
      </w:pPr>
    </w:p>
    <w:tbl>
      <w:tblPr>
        <w:tblOverlap w:val="never"/>
        <w:tblW w:w="9747" w:type="dxa"/>
        <w:tblBorders>
          <w:top w:val="single" w:sz="3" w:space="0" w:color="000000"/>
          <w:left w:val="single" w:sz="3" w:space="0" w:color="000000"/>
          <w:bottom w:val="single" w:sz="3" w:space="0" w:color="000000"/>
          <w:right w:val="single" w:sz="3" w:space="0" w:color="000000"/>
        </w:tblBorders>
        <w:tblLayout w:type="fixed"/>
        <w:tblLook w:val="0000"/>
      </w:tblPr>
      <w:tblGrid>
        <w:gridCol w:w="828"/>
        <w:gridCol w:w="1265"/>
        <w:gridCol w:w="3055"/>
        <w:gridCol w:w="4599"/>
      </w:tblGrid>
      <w:tr w:rsidR="003D5837" w:rsidRPr="00572B0C" w:rsidTr="000F438E">
        <w:tc>
          <w:tcPr>
            <w:tcW w:w="9747" w:type="dxa"/>
            <w:gridSpan w:val="4"/>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center"/>
              <w:rPr>
                <w:rFonts w:ascii="Arial" w:eastAsia="바탕" w:hAnsi="Arial" w:cs="Arial"/>
                <w:sz w:val="24"/>
                <w:szCs w:val="24"/>
              </w:rPr>
            </w:pPr>
            <w:r w:rsidRPr="00572B0C">
              <w:rPr>
                <w:rFonts w:ascii="Arial" w:hAnsi="Arial" w:cs="Arial"/>
                <w:b/>
                <w:sz w:val="24"/>
                <w:szCs w:val="24"/>
              </w:rPr>
              <w:t>Lead-In</w:t>
            </w:r>
          </w:p>
        </w:tc>
      </w:tr>
      <w:tr w:rsidR="003D5837" w:rsidRPr="00572B0C" w:rsidTr="000F438E">
        <w:tc>
          <w:tcPr>
            <w:tcW w:w="9747" w:type="dxa"/>
            <w:gridSpan w:val="4"/>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eastAsia="바탕" w:hAnsi="Arial" w:cs="Arial"/>
                <w:sz w:val="24"/>
                <w:szCs w:val="24"/>
              </w:rPr>
            </w:pPr>
            <w:r w:rsidRPr="00572B0C">
              <w:rPr>
                <w:rFonts w:ascii="Arial" w:hAnsi="Arial" w:cs="Arial"/>
                <w:sz w:val="24"/>
                <w:szCs w:val="24"/>
              </w:rPr>
              <w:t>Materials:</w:t>
            </w:r>
            <w:r w:rsidR="009C2428" w:rsidRPr="00572B0C">
              <w:rPr>
                <w:rFonts w:ascii="Arial" w:hAnsi="Arial" w:cs="Arial"/>
                <w:sz w:val="24"/>
                <w:szCs w:val="24"/>
              </w:rPr>
              <w:t>None</w:t>
            </w:r>
          </w:p>
        </w:tc>
      </w:tr>
      <w:tr w:rsidR="003D5837" w:rsidRPr="00572B0C" w:rsidTr="00C836FC">
        <w:tc>
          <w:tcPr>
            <w:tcW w:w="828"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4"/>
              <w:tabs>
                <w:tab w:val="right" w:pos="8770"/>
              </w:tabs>
              <w:wordWrap/>
              <w:jc w:val="left"/>
              <w:rPr>
                <w:rFonts w:ascii="Arial" w:eastAsia="바탕" w:hAnsi="Arial" w:cs="Arial"/>
                <w:szCs w:val="24"/>
              </w:rPr>
            </w:pPr>
            <w:r w:rsidRPr="00572B0C">
              <w:rPr>
                <w:rFonts w:ascii="Arial" w:hAnsi="Arial" w:cs="Arial"/>
                <w:szCs w:val="24"/>
              </w:rPr>
              <w:lastRenderedPageBreak/>
              <w:t>Time</w:t>
            </w:r>
          </w:p>
        </w:tc>
        <w:tc>
          <w:tcPr>
            <w:tcW w:w="1265" w:type="dxa"/>
            <w:tcBorders>
              <w:top w:val="single" w:sz="3" w:space="0" w:color="000000"/>
              <w:left w:val="single" w:sz="3" w:space="0" w:color="000000"/>
              <w:bottom w:val="single" w:sz="3" w:space="0" w:color="000000"/>
              <w:right w:val="single" w:sz="3" w:space="0" w:color="000000"/>
            </w:tcBorders>
          </w:tcPr>
          <w:p w:rsidR="003D5837" w:rsidRPr="00572B0C" w:rsidRDefault="00C112F8">
            <w:pPr>
              <w:wordWrap/>
              <w:jc w:val="left"/>
              <w:rPr>
                <w:rFonts w:ascii="Arial" w:eastAsia="바탕" w:hAnsi="Arial" w:cs="Arial"/>
                <w:szCs w:val="24"/>
              </w:rPr>
            </w:pPr>
            <w:r w:rsidRPr="00572B0C">
              <w:rPr>
                <w:rFonts w:ascii="Arial" w:hAnsi="Arial" w:cs="Arial"/>
                <w:szCs w:val="24"/>
              </w:rPr>
              <w:t>Set Up</w:t>
            </w:r>
          </w:p>
        </w:tc>
        <w:tc>
          <w:tcPr>
            <w:tcW w:w="3055"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eastAsia="바탕" w:hAnsi="Arial" w:cs="Arial"/>
                <w:sz w:val="24"/>
                <w:szCs w:val="24"/>
              </w:rPr>
            </w:pPr>
            <w:r w:rsidRPr="00572B0C">
              <w:rPr>
                <w:rFonts w:ascii="Arial" w:hAnsi="Arial" w:cs="Arial"/>
                <w:sz w:val="24"/>
                <w:szCs w:val="24"/>
              </w:rPr>
              <w:t>Student Activity</w:t>
            </w:r>
          </w:p>
        </w:tc>
        <w:tc>
          <w:tcPr>
            <w:tcW w:w="4599"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eastAsia="바탕" w:hAnsi="Arial" w:cs="Arial"/>
                <w:sz w:val="24"/>
                <w:szCs w:val="24"/>
              </w:rPr>
            </w:pPr>
            <w:r w:rsidRPr="00572B0C">
              <w:rPr>
                <w:rFonts w:ascii="Arial" w:hAnsi="Arial" w:cs="Arial"/>
                <w:sz w:val="24"/>
                <w:szCs w:val="24"/>
              </w:rPr>
              <w:t>Teacher Talk</w:t>
            </w:r>
          </w:p>
        </w:tc>
      </w:tr>
      <w:tr w:rsidR="003D5837" w:rsidRPr="00572B0C" w:rsidTr="00C836FC">
        <w:trPr>
          <w:trHeight w:val="1009"/>
        </w:trPr>
        <w:tc>
          <w:tcPr>
            <w:tcW w:w="828" w:type="dxa"/>
            <w:tcBorders>
              <w:top w:val="single" w:sz="3" w:space="0" w:color="000000"/>
              <w:left w:val="single" w:sz="3" w:space="0" w:color="000000"/>
              <w:bottom w:val="single" w:sz="3" w:space="0" w:color="000000"/>
              <w:right w:val="single" w:sz="3" w:space="0" w:color="000000"/>
            </w:tcBorders>
          </w:tcPr>
          <w:p w:rsidR="003D5837" w:rsidRPr="00572B0C" w:rsidRDefault="005B4ADC">
            <w:pPr>
              <w:pStyle w:val="a4"/>
              <w:tabs>
                <w:tab w:val="right" w:pos="8770"/>
              </w:tabs>
              <w:wordWrap/>
              <w:jc w:val="left"/>
              <w:rPr>
                <w:rFonts w:ascii="Arial" w:eastAsia="바탕" w:hAnsi="Arial" w:cs="Arial"/>
                <w:szCs w:val="24"/>
              </w:rPr>
            </w:pPr>
            <w:r w:rsidRPr="00572B0C">
              <w:rPr>
                <w:rFonts w:ascii="Arial" w:eastAsia="바탕" w:hAnsi="Arial" w:cs="Arial"/>
                <w:szCs w:val="24"/>
              </w:rPr>
              <w:t>1 min</w:t>
            </w:r>
          </w:p>
        </w:tc>
        <w:tc>
          <w:tcPr>
            <w:tcW w:w="1265" w:type="dxa"/>
            <w:tcBorders>
              <w:top w:val="single" w:sz="3" w:space="0" w:color="000000"/>
              <w:left w:val="single" w:sz="3" w:space="0" w:color="000000"/>
              <w:bottom w:val="single" w:sz="3" w:space="0" w:color="000000"/>
              <w:right w:val="single" w:sz="3" w:space="0" w:color="000000"/>
            </w:tcBorders>
          </w:tcPr>
          <w:p w:rsidR="003D5837" w:rsidRPr="00572B0C" w:rsidRDefault="003D5837">
            <w:pPr>
              <w:wordWrap/>
              <w:jc w:val="left"/>
              <w:rPr>
                <w:rFonts w:ascii="Arial" w:eastAsia="바탕" w:hAnsi="Arial" w:cs="Arial"/>
                <w:szCs w:val="24"/>
              </w:rPr>
            </w:pPr>
          </w:p>
          <w:p w:rsidR="003D5837" w:rsidRPr="00572B0C" w:rsidRDefault="005B4ADC">
            <w:pPr>
              <w:wordWrap/>
              <w:jc w:val="left"/>
              <w:rPr>
                <w:rFonts w:ascii="Arial" w:eastAsia="바탕" w:hAnsi="Arial" w:cs="Arial"/>
                <w:szCs w:val="24"/>
              </w:rPr>
            </w:pPr>
            <w:r w:rsidRPr="00572B0C">
              <w:rPr>
                <w:rFonts w:ascii="Arial" w:eastAsia="바탕" w:hAnsi="Arial" w:cs="Arial"/>
                <w:szCs w:val="24"/>
              </w:rPr>
              <w:t xml:space="preserve">Whole  </w:t>
            </w:r>
          </w:p>
          <w:p w:rsidR="003D5837" w:rsidRPr="00572B0C" w:rsidRDefault="005B4ADC">
            <w:pPr>
              <w:wordWrap/>
              <w:jc w:val="left"/>
              <w:rPr>
                <w:rFonts w:ascii="Arial" w:eastAsia="바탕" w:hAnsi="Arial" w:cs="Arial"/>
                <w:szCs w:val="24"/>
              </w:rPr>
            </w:pPr>
            <w:r w:rsidRPr="00572B0C">
              <w:rPr>
                <w:rFonts w:ascii="Arial" w:eastAsia="바탕" w:hAnsi="Arial" w:cs="Arial"/>
                <w:szCs w:val="24"/>
              </w:rPr>
              <w:t>class</w:t>
            </w:r>
          </w:p>
        </w:tc>
        <w:tc>
          <w:tcPr>
            <w:tcW w:w="3055" w:type="dxa"/>
            <w:tcBorders>
              <w:top w:val="single" w:sz="3" w:space="0" w:color="000000"/>
              <w:left w:val="single" w:sz="3" w:space="0" w:color="000000"/>
              <w:bottom w:val="single" w:sz="3" w:space="0" w:color="000000"/>
              <w:right w:val="single" w:sz="3" w:space="0" w:color="000000"/>
            </w:tcBorders>
          </w:tcPr>
          <w:p w:rsidR="003D5837" w:rsidRPr="00572B0C" w:rsidRDefault="000F438E">
            <w:pPr>
              <w:pStyle w:val="a3"/>
              <w:wordWrap/>
              <w:spacing w:line="240" w:lineRule="auto"/>
              <w:jc w:val="left"/>
              <w:rPr>
                <w:rFonts w:ascii="Arial" w:eastAsia="바탕" w:hAnsi="Arial" w:cs="Arial"/>
                <w:sz w:val="24"/>
                <w:szCs w:val="24"/>
              </w:rPr>
            </w:pPr>
            <w:r w:rsidRPr="00572B0C">
              <w:rPr>
                <w:rFonts w:ascii="Arial" w:eastAsia="바탕" w:hAnsi="Arial" w:cs="Arial"/>
                <w:sz w:val="24"/>
                <w:szCs w:val="24"/>
              </w:rPr>
              <w:t>Answering teacher's</w:t>
            </w:r>
          </w:p>
          <w:p w:rsidR="000F438E" w:rsidRPr="00572B0C" w:rsidRDefault="000F438E">
            <w:pPr>
              <w:pStyle w:val="a3"/>
              <w:wordWrap/>
              <w:spacing w:line="240" w:lineRule="auto"/>
              <w:jc w:val="left"/>
              <w:rPr>
                <w:rFonts w:ascii="Arial" w:eastAsia="바탕" w:hAnsi="Arial" w:cs="Arial"/>
                <w:sz w:val="24"/>
                <w:szCs w:val="24"/>
              </w:rPr>
            </w:pPr>
            <w:r w:rsidRPr="00572B0C">
              <w:rPr>
                <w:rFonts w:ascii="Arial" w:eastAsia="바탕" w:hAnsi="Arial" w:cs="Arial"/>
                <w:sz w:val="24"/>
                <w:szCs w:val="24"/>
              </w:rPr>
              <w:t>question</w:t>
            </w:r>
          </w:p>
        </w:tc>
        <w:tc>
          <w:tcPr>
            <w:tcW w:w="4599" w:type="dxa"/>
            <w:tcBorders>
              <w:top w:val="single" w:sz="3" w:space="0" w:color="000000"/>
              <w:left w:val="single" w:sz="3" w:space="0" w:color="000000"/>
              <w:bottom w:val="single" w:sz="3" w:space="0" w:color="000000"/>
              <w:right w:val="single" w:sz="3" w:space="0" w:color="000000"/>
            </w:tcBorders>
          </w:tcPr>
          <w:p w:rsidR="000F438E" w:rsidRPr="00572B0C" w:rsidRDefault="000F438E">
            <w:pPr>
              <w:pStyle w:val="a3"/>
              <w:wordWrap/>
              <w:spacing w:line="240" w:lineRule="auto"/>
              <w:jc w:val="left"/>
              <w:rPr>
                <w:rFonts w:ascii="Arial" w:eastAsia="바탕" w:hAnsi="Arial" w:cs="Arial"/>
                <w:sz w:val="24"/>
                <w:szCs w:val="24"/>
              </w:rPr>
            </w:pPr>
            <w:r w:rsidRPr="00572B0C">
              <w:rPr>
                <w:rFonts w:ascii="Arial" w:eastAsia="바탕" w:hAnsi="Arial" w:cs="Arial"/>
                <w:sz w:val="24"/>
                <w:szCs w:val="24"/>
              </w:rPr>
              <w:t>Hello, good morning everyone!</w:t>
            </w:r>
          </w:p>
          <w:p w:rsidR="000F438E" w:rsidRPr="00572B0C" w:rsidRDefault="000F438E">
            <w:pPr>
              <w:pStyle w:val="a3"/>
              <w:wordWrap/>
              <w:spacing w:line="240" w:lineRule="auto"/>
              <w:jc w:val="left"/>
              <w:rPr>
                <w:rFonts w:ascii="Arial" w:eastAsia="바탕" w:hAnsi="Arial" w:cs="Arial"/>
                <w:sz w:val="24"/>
                <w:szCs w:val="24"/>
              </w:rPr>
            </w:pPr>
            <w:r w:rsidRPr="00572B0C">
              <w:rPr>
                <w:rFonts w:ascii="Arial" w:eastAsia="바탕" w:hAnsi="Arial" w:cs="Arial"/>
                <w:sz w:val="24"/>
                <w:szCs w:val="24"/>
              </w:rPr>
              <w:t xml:space="preserve">Have you heard about </w:t>
            </w:r>
            <w:r w:rsidR="008619B1" w:rsidRPr="00572B0C">
              <w:rPr>
                <w:rFonts w:ascii="Arial" w:eastAsia="바탕" w:hAnsi="Arial" w:cs="Arial"/>
                <w:sz w:val="24"/>
                <w:szCs w:val="24"/>
              </w:rPr>
              <w:t xml:space="preserve">the </w:t>
            </w:r>
            <w:r w:rsidRPr="00572B0C">
              <w:rPr>
                <w:rFonts w:ascii="Arial" w:eastAsia="바탕" w:hAnsi="Arial" w:cs="Arial"/>
                <w:sz w:val="24"/>
                <w:szCs w:val="24"/>
              </w:rPr>
              <w:t>summer solstice?</w:t>
            </w:r>
          </w:p>
          <w:p w:rsidR="000F438E" w:rsidRPr="00572B0C" w:rsidRDefault="0051399E">
            <w:pPr>
              <w:pStyle w:val="a3"/>
              <w:wordWrap/>
              <w:spacing w:line="240" w:lineRule="auto"/>
              <w:jc w:val="left"/>
              <w:rPr>
                <w:rFonts w:ascii="Arial" w:eastAsia="바탕" w:hAnsi="Arial" w:cs="Arial"/>
                <w:sz w:val="24"/>
                <w:szCs w:val="24"/>
              </w:rPr>
            </w:pPr>
            <w:r>
              <w:rPr>
                <w:rFonts w:ascii="Arial" w:eastAsia="바탕" w:hAnsi="Arial" w:cs="Arial" w:hint="eastAsia"/>
                <w:sz w:val="24"/>
                <w:szCs w:val="24"/>
              </w:rPr>
              <w:t>Are you interested in summer solstice festival?</w:t>
            </w:r>
          </w:p>
        </w:tc>
      </w:tr>
    </w:tbl>
    <w:p w:rsidR="003D5837" w:rsidRPr="00572B0C" w:rsidRDefault="003D5837">
      <w:pPr>
        <w:wordWrap/>
        <w:jc w:val="left"/>
        <w:rPr>
          <w:rFonts w:ascii="Arial" w:eastAsia="바탕" w:hAnsi="Arial" w:cs="Arial"/>
          <w:szCs w:val="24"/>
        </w:rPr>
      </w:pPr>
    </w:p>
    <w:tbl>
      <w:tblPr>
        <w:tblOverlap w:val="never"/>
        <w:tblW w:w="9747" w:type="dxa"/>
        <w:tblBorders>
          <w:top w:val="single" w:sz="3" w:space="0" w:color="000000"/>
          <w:left w:val="single" w:sz="3" w:space="0" w:color="000000"/>
          <w:bottom w:val="single" w:sz="3" w:space="0" w:color="000000"/>
          <w:right w:val="single" w:sz="3" w:space="0" w:color="000000"/>
        </w:tblBorders>
        <w:tblLayout w:type="fixed"/>
        <w:tblLook w:val="0600"/>
      </w:tblPr>
      <w:tblGrid>
        <w:gridCol w:w="857"/>
        <w:gridCol w:w="1236"/>
        <w:gridCol w:w="3093"/>
        <w:gridCol w:w="4561"/>
      </w:tblGrid>
      <w:tr w:rsidR="003D5837" w:rsidRPr="00572B0C" w:rsidTr="00A4711F">
        <w:tc>
          <w:tcPr>
            <w:tcW w:w="9747" w:type="dxa"/>
            <w:gridSpan w:val="4"/>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center"/>
              <w:rPr>
                <w:rFonts w:ascii="Arial" w:eastAsia="바탕" w:hAnsi="Arial" w:cs="Arial"/>
                <w:sz w:val="24"/>
                <w:szCs w:val="24"/>
              </w:rPr>
            </w:pPr>
            <w:r w:rsidRPr="00572B0C">
              <w:rPr>
                <w:rFonts w:ascii="Arial" w:hAnsi="Arial" w:cs="Arial"/>
                <w:b/>
                <w:sz w:val="24"/>
                <w:szCs w:val="24"/>
              </w:rPr>
              <w:t>Pre-Activity</w:t>
            </w:r>
          </w:p>
        </w:tc>
      </w:tr>
      <w:tr w:rsidR="003D5837" w:rsidRPr="00572B0C" w:rsidTr="009C2428">
        <w:trPr>
          <w:trHeight w:val="316"/>
        </w:trPr>
        <w:tc>
          <w:tcPr>
            <w:tcW w:w="9747" w:type="dxa"/>
            <w:gridSpan w:val="4"/>
            <w:tcBorders>
              <w:top w:val="single" w:sz="3" w:space="0" w:color="000000"/>
              <w:left w:val="single" w:sz="3" w:space="0" w:color="000000"/>
              <w:bottom w:val="single" w:sz="3" w:space="0" w:color="000000"/>
              <w:right w:val="single" w:sz="3" w:space="0" w:color="000000"/>
            </w:tcBorders>
          </w:tcPr>
          <w:p w:rsidR="009C2428" w:rsidRPr="00572B0C" w:rsidRDefault="00C112F8">
            <w:pPr>
              <w:pStyle w:val="a3"/>
              <w:wordWrap/>
              <w:spacing w:line="240" w:lineRule="auto"/>
              <w:jc w:val="left"/>
              <w:rPr>
                <w:rFonts w:ascii="Arial" w:hAnsi="Arial" w:cs="Arial"/>
                <w:sz w:val="24"/>
                <w:szCs w:val="24"/>
              </w:rPr>
            </w:pPr>
            <w:r w:rsidRPr="00572B0C">
              <w:rPr>
                <w:rFonts w:ascii="Arial" w:hAnsi="Arial" w:cs="Arial"/>
                <w:sz w:val="24"/>
                <w:szCs w:val="24"/>
              </w:rPr>
              <w:t>Materials</w:t>
            </w:r>
            <w:r w:rsidR="008619B1" w:rsidRPr="00572B0C">
              <w:rPr>
                <w:rFonts w:ascii="Arial" w:hAnsi="Arial" w:cs="Arial"/>
                <w:sz w:val="24"/>
                <w:szCs w:val="24"/>
              </w:rPr>
              <w:t>: Board, Board markers, Visual aid, Worksheet #</w:t>
            </w:r>
            <w:r w:rsidR="009C2428" w:rsidRPr="00572B0C">
              <w:rPr>
                <w:rFonts w:ascii="Arial" w:hAnsi="Arial" w:cs="Arial"/>
                <w:sz w:val="24"/>
                <w:szCs w:val="24"/>
              </w:rPr>
              <w:t>1</w:t>
            </w:r>
          </w:p>
        </w:tc>
      </w:tr>
      <w:tr w:rsidR="003D5837" w:rsidRPr="00572B0C" w:rsidTr="00C836FC">
        <w:tc>
          <w:tcPr>
            <w:tcW w:w="857"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eastAsia="굴림" w:hAnsi="Arial" w:cs="Arial"/>
                <w:sz w:val="24"/>
                <w:szCs w:val="24"/>
              </w:rPr>
            </w:pPr>
            <w:r w:rsidRPr="00572B0C">
              <w:rPr>
                <w:rFonts w:ascii="Arial" w:hAnsi="Arial" w:cs="Arial"/>
                <w:sz w:val="24"/>
                <w:szCs w:val="24"/>
              </w:rPr>
              <w:t>Time</w:t>
            </w:r>
          </w:p>
        </w:tc>
        <w:tc>
          <w:tcPr>
            <w:tcW w:w="1236"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eastAsia="굴림" w:hAnsi="Arial" w:cs="Arial"/>
                <w:sz w:val="24"/>
                <w:szCs w:val="24"/>
              </w:rPr>
            </w:pPr>
            <w:r w:rsidRPr="00572B0C">
              <w:rPr>
                <w:rFonts w:ascii="Arial" w:hAnsi="Arial" w:cs="Arial"/>
                <w:sz w:val="24"/>
                <w:szCs w:val="24"/>
              </w:rPr>
              <w:t>Set Up</w:t>
            </w:r>
          </w:p>
        </w:tc>
        <w:tc>
          <w:tcPr>
            <w:tcW w:w="3093"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eastAsia="굴림" w:hAnsi="Arial" w:cs="Arial"/>
                <w:sz w:val="24"/>
                <w:szCs w:val="24"/>
              </w:rPr>
            </w:pPr>
            <w:r w:rsidRPr="00572B0C">
              <w:rPr>
                <w:rFonts w:ascii="Arial" w:hAnsi="Arial" w:cs="Arial"/>
                <w:sz w:val="24"/>
                <w:szCs w:val="24"/>
              </w:rPr>
              <w:t>Student Activity</w:t>
            </w:r>
          </w:p>
        </w:tc>
        <w:tc>
          <w:tcPr>
            <w:tcW w:w="4561"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eastAsia="바탕" w:hAnsi="Arial" w:cs="Arial"/>
                <w:sz w:val="24"/>
                <w:szCs w:val="24"/>
              </w:rPr>
            </w:pPr>
            <w:r w:rsidRPr="00572B0C">
              <w:rPr>
                <w:rFonts w:ascii="Arial" w:hAnsi="Arial" w:cs="Arial"/>
                <w:sz w:val="24"/>
                <w:szCs w:val="24"/>
              </w:rPr>
              <w:t>Teacher Talk</w:t>
            </w:r>
          </w:p>
        </w:tc>
      </w:tr>
      <w:tr w:rsidR="00572B0C" w:rsidRPr="00572B0C" w:rsidTr="003203AC">
        <w:trPr>
          <w:trHeight w:val="3254"/>
        </w:trPr>
        <w:tc>
          <w:tcPr>
            <w:tcW w:w="857" w:type="dxa"/>
            <w:tcBorders>
              <w:top w:val="single" w:sz="3" w:space="0" w:color="000000"/>
              <w:left w:val="single" w:sz="3" w:space="0" w:color="000000"/>
              <w:bottom w:val="single" w:sz="3" w:space="0" w:color="000000"/>
              <w:right w:val="single" w:sz="3" w:space="0" w:color="000000"/>
            </w:tcBorders>
          </w:tcPr>
          <w:p w:rsidR="00572B0C" w:rsidRPr="00572B0C" w:rsidRDefault="00572B0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3min</w:t>
            </w: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5min</w:t>
            </w: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4min</w:t>
            </w:r>
          </w:p>
        </w:tc>
        <w:tc>
          <w:tcPr>
            <w:tcW w:w="1236" w:type="dxa"/>
            <w:tcBorders>
              <w:top w:val="single" w:sz="3" w:space="0" w:color="000000"/>
              <w:left w:val="single" w:sz="3" w:space="0" w:color="000000"/>
              <w:bottom w:val="single" w:sz="3" w:space="0" w:color="000000"/>
              <w:right w:val="single" w:sz="3" w:space="0" w:color="000000"/>
            </w:tcBorders>
          </w:tcPr>
          <w:p w:rsidR="00572B0C" w:rsidRPr="00572B0C" w:rsidRDefault="00572B0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lastRenderedPageBreak/>
              <w:t>Whole</w:t>
            </w:r>
          </w:p>
          <w:p w:rsidR="00572B0C" w:rsidRPr="00572B0C" w:rsidRDefault="00572B0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Class</w:t>
            </w: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Pairs</w:t>
            </w: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Whole</w:t>
            </w:r>
          </w:p>
          <w:p w:rsidR="00572B0C" w:rsidRPr="00572B0C" w:rsidRDefault="00572B0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class</w:t>
            </w:r>
          </w:p>
          <w:p w:rsidR="00572B0C" w:rsidRPr="00572B0C" w:rsidRDefault="00572B0C">
            <w:pPr>
              <w:pStyle w:val="a3"/>
              <w:wordWrap/>
              <w:spacing w:line="240" w:lineRule="auto"/>
              <w:jc w:val="left"/>
              <w:rPr>
                <w:rFonts w:ascii="Arial" w:eastAsia="굴림" w:hAnsi="Arial" w:cs="Arial"/>
                <w:sz w:val="24"/>
                <w:szCs w:val="24"/>
              </w:rPr>
            </w:pPr>
          </w:p>
          <w:p w:rsidR="00572B0C" w:rsidRPr="00572B0C" w:rsidRDefault="00572B0C">
            <w:pPr>
              <w:pStyle w:val="a3"/>
              <w:wordWrap/>
              <w:spacing w:line="240" w:lineRule="auto"/>
              <w:jc w:val="left"/>
              <w:rPr>
                <w:rFonts w:ascii="Arial" w:eastAsia="굴림" w:hAnsi="Arial" w:cs="Arial"/>
                <w:sz w:val="24"/>
                <w:szCs w:val="24"/>
              </w:rPr>
            </w:pPr>
          </w:p>
        </w:tc>
        <w:tc>
          <w:tcPr>
            <w:tcW w:w="3093" w:type="dxa"/>
            <w:tcBorders>
              <w:top w:val="single" w:sz="3" w:space="0" w:color="000000"/>
              <w:left w:val="single" w:sz="3" w:space="0" w:color="000000"/>
              <w:bottom w:val="single" w:sz="3" w:space="0" w:color="000000"/>
              <w:right w:val="single" w:sz="3" w:space="0" w:color="000000"/>
            </w:tcBorders>
          </w:tcPr>
          <w:p w:rsidR="00572B0C" w:rsidRPr="00572B0C" w:rsidRDefault="00572B0C" w:rsidP="008619B1">
            <w:pPr>
              <w:pStyle w:val="a3"/>
              <w:wordWrap/>
              <w:spacing w:line="240" w:lineRule="auto"/>
              <w:jc w:val="left"/>
              <w:rPr>
                <w:rFonts w:ascii="Arial" w:eastAsia="바탕" w:hAnsi="Arial" w:cs="Arial"/>
                <w:sz w:val="24"/>
                <w:szCs w:val="24"/>
              </w:rPr>
            </w:pPr>
            <w:r w:rsidRPr="00572B0C">
              <w:rPr>
                <w:rFonts w:ascii="Arial" w:eastAsia="바탕" w:hAnsi="Arial" w:cs="Arial"/>
                <w:sz w:val="24"/>
                <w:szCs w:val="24"/>
              </w:rPr>
              <w:lastRenderedPageBreak/>
              <w:t>Answering teacher's</w:t>
            </w:r>
          </w:p>
          <w:p w:rsidR="00572B0C" w:rsidRPr="00572B0C" w:rsidRDefault="00572B0C" w:rsidP="008619B1">
            <w:pPr>
              <w:pStyle w:val="a3"/>
              <w:wordWrap/>
              <w:spacing w:line="240" w:lineRule="auto"/>
              <w:jc w:val="left"/>
              <w:rPr>
                <w:rFonts w:ascii="Arial" w:eastAsia="바탕" w:hAnsi="Arial" w:cs="Arial"/>
                <w:sz w:val="24"/>
                <w:szCs w:val="24"/>
              </w:rPr>
            </w:pPr>
            <w:r w:rsidRPr="00572B0C">
              <w:rPr>
                <w:rFonts w:ascii="Arial" w:eastAsia="바탕" w:hAnsi="Arial" w:cs="Arial"/>
                <w:sz w:val="24"/>
                <w:szCs w:val="24"/>
              </w:rPr>
              <w:t>Question</w:t>
            </w: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884C15" w:rsidRPr="00572B0C" w:rsidRDefault="00884C15" w:rsidP="00884C15">
            <w:pPr>
              <w:pStyle w:val="a3"/>
              <w:wordWrap/>
              <w:spacing w:line="240" w:lineRule="auto"/>
              <w:jc w:val="left"/>
              <w:rPr>
                <w:rFonts w:ascii="Arial" w:eastAsia="바탕" w:hAnsi="Arial" w:cs="Arial"/>
                <w:sz w:val="24"/>
                <w:szCs w:val="24"/>
              </w:rPr>
            </w:pPr>
            <w:r w:rsidRPr="00572B0C">
              <w:rPr>
                <w:rFonts w:ascii="Arial" w:eastAsia="바탕" w:hAnsi="Arial" w:cs="Arial"/>
                <w:sz w:val="24"/>
                <w:szCs w:val="24"/>
              </w:rPr>
              <w:t>Students start fill in the blank the worlds.</w:t>
            </w:r>
          </w:p>
          <w:p w:rsidR="00884C15" w:rsidRPr="00572B0C" w:rsidRDefault="00884C15" w:rsidP="00884C15">
            <w:pPr>
              <w:pStyle w:val="a3"/>
              <w:wordWrap/>
              <w:spacing w:line="240" w:lineRule="auto"/>
              <w:jc w:val="left"/>
              <w:rPr>
                <w:rFonts w:ascii="Arial" w:eastAsia="굴림" w:hAnsi="Arial" w:cs="Arial"/>
                <w:sz w:val="24"/>
                <w:szCs w:val="24"/>
              </w:rPr>
            </w:pPr>
          </w:p>
          <w:p w:rsidR="00572B0C" w:rsidRPr="00884C15"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바탕" w:hAnsi="Arial" w:cs="Arial"/>
                <w:sz w:val="24"/>
                <w:szCs w:val="24"/>
              </w:rPr>
            </w:pPr>
          </w:p>
          <w:p w:rsidR="00572B0C" w:rsidRPr="00572B0C" w:rsidRDefault="00572B0C" w:rsidP="008619B1">
            <w:pPr>
              <w:pStyle w:val="a3"/>
              <w:wordWrap/>
              <w:spacing w:line="240" w:lineRule="auto"/>
              <w:jc w:val="left"/>
              <w:rPr>
                <w:rFonts w:ascii="Arial" w:eastAsia="굴림" w:hAnsi="Arial" w:cs="Arial"/>
                <w:sz w:val="24"/>
                <w:szCs w:val="24"/>
              </w:rPr>
            </w:pPr>
          </w:p>
          <w:p w:rsidR="00572B0C" w:rsidRDefault="00572B0C" w:rsidP="008619B1">
            <w:pPr>
              <w:pStyle w:val="a3"/>
              <w:wordWrap/>
              <w:spacing w:line="240" w:lineRule="auto"/>
              <w:jc w:val="left"/>
              <w:rPr>
                <w:rFonts w:ascii="Arial" w:eastAsia="굴림" w:hAnsi="Arial" w:cs="Arial"/>
                <w:sz w:val="24"/>
                <w:szCs w:val="24"/>
              </w:rPr>
            </w:pPr>
          </w:p>
          <w:p w:rsidR="00884C15" w:rsidRDefault="00884C15" w:rsidP="008619B1">
            <w:pPr>
              <w:pStyle w:val="a3"/>
              <w:wordWrap/>
              <w:spacing w:line="240" w:lineRule="auto"/>
              <w:jc w:val="left"/>
              <w:rPr>
                <w:rFonts w:ascii="Arial" w:eastAsia="굴림" w:hAnsi="Arial" w:cs="Arial"/>
                <w:sz w:val="24"/>
                <w:szCs w:val="24"/>
              </w:rPr>
            </w:pPr>
          </w:p>
          <w:p w:rsidR="00884C15" w:rsidRDefault="00884C15" w:rsidP="008619B1">
            <w:pPr>
              <w:pStyle w:val="a3"/>
              <w:wordWrap/>
              <w:spacing w:line="240" w:lineRule="auto"/>
              <w:jc w:val="left"/>
              <w:rPr>
                <w:rFonts w:ascii="Arial" w:eastAsia="굴림" w:hAnsi="Arial" w:cs="Arial"/>
                <w:sz w:val="24"/>
                <w:szCs w:val="24"/>
              </w:rPr>
            </w:pPr>
          </w:p>
          <w:p w:rsidR="00884C15" w:rsidRDefault="00884C15" w:rsidP="008619B1">
            <w:pPr>
              <w:pStyle w:val="a3"/>
              <w:wordWrap/>
              <w:spacing w:line="240" w:lineRule="auto"/>
              <w:jc w:val="left"/>
              <w:rPr>
                <w:rFonts w:ascii="Arial" w:eastAsia="굴림" w:hAnsi="Arial" w:cs="Arial"/>
                <w:sz w:val="24"/>
                <w:szCs w:val="24"/>
              </w:rPr>
            </w:pPr>
          </w:p>
          <w:p w:rsidR="00884C15" w:rsidRDefault="00884C15" w:rsidP="008619B1">
            <w:pPr>
              <w:pStyle w:val="a3"/>
              <w:wordWrap/>
              <w:spacing w:line="240" w:lineRule="auto"/>
              <w:jc w:val="left"/>
              <w:rPr>
                <w:rFonts w:ascii="Arial" w:eastAsia="굴림" w:hAnsi="Arial" w:cs="Arial"/>
                <w:sz w:val="24"/>
                <w:szCs w:val="24"/>
              </w:rPr>
            </w:pPr>
          </w:p>
          <w:p w:rsidR="00884C15" w:rsidRDefault="00884C15" w:rsidP="008619B1">
            <w:pPr>
              <w:pStyle w:val="a3"/>
              <w:wordWrap/>
              <w:spacing w:line="240" w:lineRule="auto"/>
              <w:jc w:val="left"/>
              <w:rPr>
                <w:rFonts w:ascii="Arial" w:eastAsia="굴림" w:hAnsi="Arial" w:cs="Arial"/>
                <w:sz w:val="24"/>
                <w:szCs w:val="24"/>
              </w:rPr>
            </w:pPr>
          </w:p>
          <w:p w:rsidR="00884C15" w:rsidRDefault="00884C15" w:rsidP="008619B1">
            <w:pPr>
              <w:pStyle w:val="a3"/>
              <w:wordWrap/>
              <w:spacing w:line="240" w:lineRule="auto"/>
              <w:jc w:val="left"/>
              <w:rPr>
                <w:rFonts w:ascii="Arial" w:eastAsia="굴림" w:hAnsi="Arial" w:cs="Arial"/>
                <w:sz w:val="24"/>
                <w:szCs w:val="24"/>
              </w:rPr>
            </w:pPr>
          </w:p>
          <w:p w:rsidR="00884C15" w:rsidRPr="00572B0C" w:rsidRDefault="00884C15" w:rsidP="008619B1">
            <w:pPr>
              <w:pStyle w:val="a3"/>
              <w:wordWrap/>
              <w:spacing w:line="240" w:lineRule="auto"/>
              <w:jc w:val="left"/>
              <w:rPr>
                <w:rFonts w:ascii="Arial" w:eastAsia="굴림" w:hAnsi="Arial" w:cs="Arial"/>
                <w:sz w:val="24"/>
                <w:szCs w:val="24"/>
              </w:rPr>
            </w:pPr>
          </w:p>
          <w:p w:rsidR="00572B0C" w:rsidRPr="00572B0C" w:rsidRDefault="00572B0C" w:rsidP="008619B1">
            <w:pPr>
              <w:pStyle w:val="a3"/>
              <w:wordWrap/>
              <w:spacing w:line="240" w:lineRule="auto"/>
              <w:jc w:val="left"/>
              <w:rPr>
                <w:rFonts w:ascii="Arial" w:eastAsia="굴림" w:hAnsi="Arial" w:cs="Arial"/>
                <w:sz w:val="24"/>
                <w:szCs w:val="24"/>
              </w:rPr>
            </w:pPr>
          </w:p>
          <w:p w:rsidR="00572B0C" w:rsidRPr="00572B0C" w:rsidRDefault="00572B0C" w:rsidP="008619B1">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Student check answer</w:t>
            </w:r>
          </w:p>
        </w:tc>
        <w:tc>
          <w:tcPr>
            <w:tcW w:w="4561" w:type="dxa"/>
            <w:tcBorders>
              <w:top w:val="single" w:sz="3" w:space="0" w:color="000000"/>
              <w:left w:val="single" w:sz="3" w:space="0" w:color="000000"/>
              <w:bottom w:val="single" w:sz="3" w:space="0" w:color="000000"/>
            </w:tcBorders>
          </w:tcPr>
          <w:p w:rsidR="00572B0C" w:rsidRPr="00572B0C" w:rsidRDefault="00572B0C" w:rsidP="0036539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lastRenderedPageBreak/>
              <w:t>Procedure</w:t>
            </w:r>
          </w:p>
          <w:p w:rsidR="00572B0C" w:rsidRPr="00572B0C" w:rsidRDefault="00572B0C" w:rsidP="0036539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1. Brainstorming</w:t>
            </w:r>
          </w:p>
          <w:p w:rsidR="00572B0C" w:rsidRPr="00572B0C" w:rsidRDefault="00572B0C" w:rsidP="0036539C">
            <w:pPr>
              <w:pStyle w:val="a3"/>
              <w:wordWrap/>
              <w:spacing w:line="240" w:lineRule="auto"/>
              <w:jc w:val="left"/>
              <w:rPr>
                <w:rFonts w:ascii="Arial" w:eastAsia="굴림" w:hAnsi="Arial" w:cs="Arial"/>
                <w:sz w:val="24"/>
                <w:szCs w:val="24"/>
              </w:rPr>
            </w:pPr>
          </w:p>
          <w:p w:rsidR="00572B0C" w:rsidRPr="00572B0C" w:rsidRDefault="00572B0C" w:rsidP="0036539C">
            <w:pPr>
              <w:pStyle w:val="a3"/>
              <w:wordWrap/>
              <w:spacing w:line="240" w:lineRule="auto"/>
              <w:jc w:val="left"/>
              <w:rPr>
                <w:rFonts w:ascii="Arial" w:eastAsia="굴림" w:hAnsi="Arial" w:cs="Arial"/>
                <w:sz w:val="24"/>
                <w:szCs w:val="24"/>
                <w:u w:val="single"/>
              </w:rPr>
            </w:pPr>
            <w:r w:rsidRPr="00572B0C">
              <w:rPr>
                <w:rFonts w:ascii="Arial" w:eastAsia="굴림" w:hAnsi="Arial" w:cs="Arial"/>
                <w:sz w:val="24"/>
                <w:szCs w:val="24"/>
                <w:u w:val="single"/>
              </w:rPr>
              <w:t>Elicit</w:t>
            </w:r>
          </w:p>
          <w:p w:rsidR="00572B0C" w:rsidRPr="00572B0C" w:rsidRDefault="0051399E" w:rsidP="0036539C">
            <w:pPr>
              <w:pStyle w:val="a3"/>
              <w:wordWrap/>
              <w:spacing w:line="240" w:lineRule="auto"/>
              <w:jc w:val="left"/>
              <w:rPr>
                <w:rFonts w:ascii="Arial" w:eastAsia="굴림" w:hAnsi="Arial" w:cs="Arial"/>
                <w:sz w:val="24"/>
                <w:szCs w:val="24"/>
              </w:rPr>
            </w:pPr>
            <w:r>
              <w:rPr>
                <w:rFonts w:ascii="Arial" w:eastAsia="굴림" w:hAnsi="Arial" w:cs="Arial"/>
                <w:sz w:val="24"/>
                <w:szCs w:val="24"/>
              </w:rPr>
              <w:t>Show the students the picture</w:t>
            </w:r>
            <w:r>
              <w:rPr>
                <w:rFonts w:ascii="Arial" w:eastAsia="굴림" w:hAnsi="Arial" w:cs="Arial" w:hint="eastAsia"/>
                <w:sz w:val="24"/>
                <w:szCs w:val="24"/>
              </w:rPr>
              <w:t>s</w:t>
            </w:r>
          </w:p>
          <w:p w:rsidR="00572B0C" w:rsidRPr="00572B0C" w:rsidRDefault="00572B0C" w:rsidP="0036539C">
            <w:pPr>
              <w:widowControl/>
              <w:wordWrap/>
              <w:autoSpaceDE/>
              <w:autoSpaceDN/>
              <w:spacing w:after="120"/>
              <w:jc w:val="left"/>
              <w:textAlignment w:val="auto"/>
              <w:rPr>
                <w:rFonts w:ascii="Arial" w:hAnsi="Arial" w:cs="Arial"/>
                <w:color w:val="222222"/>
                <w:szCs w:val="24"/>
              </w:rPr>
            </w:pPr>
            <w:r w:rsidRPr="00572B0C">
              <w:rPr>
                <w:rFonts w:ascii="Arial" w:hAnsi="Arial" w:cs="Arial"/>
                <w:color w:val="222222"/>
                <w:szCs w:val="24"/>
              </w:rPr>
              <w:t>What do you think when you look at the sun?</w:t>
            </w:r>
          </w:p>
          <w:p w:rsidR="00572B0C" w:rsidRPr="00572B0C" w:rsidRDefault="00572B0C" w:rsidP="00C43190">
            <w:pPr>
              <w:widowControl/>
              <w:wordWrap/>
              <w:autoSpaceDE/>
              <w:autoSpaceDN/>
              <w:spacing w:after="120"/>
              <w:jc w:val="left"/>
              <w:textAlignment w:val="auto"/>
              <w:rPr>
                <w:rFonts w:ascii="Arial" w:hAnsi="Arial" w:cs="Arial"/>
                <w:color w:val="222222"/>
                <w:szCs w:val="24"/>
                <w:u w:val="single"/>
              </w:rPr>
            </w:pPr>
            <w:r w:rsidRPr="00572B0C">
              <w:rPr>
                <w:rFonts w:ascii="Arial" w:hAnsi="Arial" w:cs="Arial"/>
                <w:color w:val="222222"/>
                <w:szCs w:val="24"/>
                <w:u w:val="single"/>
              </w:rPr>
              <w:t>CCQ</w:t>
            </w:r>
          </w:p>
          <w:p w:rsidR="0051399E" w:rsidRPr="0037453B" w:rsidRDefault="0037453B" w:rsidP="00A4711F">
            <w:pPr>
              <w:widowControl/>
              <w:wordWrap/>
              <w:autoSpaceDE/>
              <w:autoSpaceDN/>
              <w:spacing w:after="120"/>
              <w:jc w:val="left"/>
              <w:textAlignment w:val="auto"/>
              <w:rPr>
                <w:rFonts w:ascii="Arial" w:hAnsi="Arial" w:cs="Arial"/>
                <w:color w:val="222222"/>
                <w:szCs w:val="24"/>
              </w:rPr>
            </w:pPr>
            <w:r w:rsidRPr="0037453B">
              <w:rPr>
                <w:rFonts w:ascii="Arial" w:hAnsi="Arial" w:cs="Arial"/>
              </w:rPr>
              <w:t>When is the Summer Solstice 2017?</w:t>
            </w:r>
          </w:p>
          <w:p w:rsidR="0051399E" w:rsidRPr="00572B0C" w:rsidRDefault="00572B0C" w:rsidP="00A4711F">
            <w:pPr>
              <w:widowControl/>
              <w:wordWrap/>
              <w:autoSpaceDE/>
              <w:autoSpaceDN/>
              <w:spacing w:after="120"/>
              <w:jc w:val="left"/>
              <w:textAlignment w:val="auto"/>
              <w:rPr>
                <w:rFonts w:ascii="Arial" w:hAnsi="Arial" w:cs="Arial"/>
                <w:color w:val="222222"/>
                <w:szCs w:val="24"/>
              </w:rPr>
            </w:pPr>
            <w:r w:rsidRPr="00572B0C">
              <w:rPr>
                <w:rFonts w:ascii="Arial" w:hAnsi="Arial" w:cs="Arial"/>
                <w:color w:val="222222"/>
                <w:szCs w:val="24"/>
              </w:rPr>
              <w:t>Do you go to see the sunrise every in             the New Year.</w:t>
            </w:r>
          </w:p>
          <w:p w:rsidR="00572B0C" w:rsidRPr="00572B0C" w:rsidRDefault="00572B0C" w:rsidP="00A4711F">
            <w:pPr>
              <w:widowControl/>
              <w:wordWrap/>
              <w:autoSpaceDE/>
              <w:autoSpaceDN/>
              <w:spacing w:after="120"/>
              <w:jc w:val="left"/>
              <w:textAlignment w:val="auto"/>
              <w:rPr>
                <w:rFonts w:ascii="Arial" w:hAnsi="Arial" w:cs="Arial"/>
                <w:color w:val="222222"/>
                <w:szCs w:val="24"/>
              </w:rPr>
            </w:pPr>
            <w:r w:rsidRPr="00572B0C">
              <w:rPr>
                <w:rFonts w:ascii="Arial" w:hAnsi="Arial" w:cs="Arial"/>
                <w:color w:val="222222"/>
                <w:szCs w:val="24"/>
              </w:rPr>
              <w:t>What will happen to the human race if the sun suddenly disappears?</w:t>
            </w:r>
          </w:p>
          <w:p w:rsidR="00572B0C" w:rsidRPr="007A712E" w:rsidRDefault="00572B0C" w:rsidP="0036539C">
            <w:pPr>
              <w:widowControl/>
              <w:wordWrap/>
              <w:autoSpaceDE/>
              <w:autoSpaceDN/>
              <w:spacing w:after="120"/>
              <w:jc w:val="left"/>
              <w:textAlignment w:val="auto"/>
              <w:rPr>
                <w:ins w:id="1" w:author="Unknown"/>
                <w:rFonts w:ascii="Arial" w:hAnsi="Arial" w:cs="Arial"/>
                <w:color w:val="222222"/>
                <w:szCs w:val="24"/>
              </w:rPr>
            </w:pPr>
            <w:r w:rsidRPr="00572B0C">
              <w:rPr>
                <w:rFonts w:ascii="Arial" w:hAnsi="Arial" w:cs="Arial"/>
                <w:color w:val="222222"/>
                <w:szCs w:val="24"/>
              </w:rPr>
              <w:t>Let's think about it</w:t>
            </w:r>
          </w:p>
          <w:p w:rsidR="00572B0C" w:rsidRPr="00572B0C" w:rsidRDefault="00572B0C" w:rsidP="0036539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1. New vocabulary</w:t>
            </w:r>
          </w:p>
          <w:p w:rsidR="00572B0C" w:rsidRPr="00572B0C" w:rsidRDefault="00572B0C" w:rsidP="0036539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"We are going to learn the new vocabulary before listening. I will give you a worksheet. First, read the definitions of words</w:t>
            </w:r>
          </w:p>
          <w:p w:rsidR="00572B0C" w:rsidRPr="00572B0C" w:rsidRDefault="00572B0C" w:rsidP="0036539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And fill in the blank with the correct world. I will give 5min to finish.</w:t>
            </w:r>
          </w:p>
          <w:p w:rsidR="00572B0C" w:rsidRPr="00572B0C" w:rsidRDefault="00572B0C" w:rsidP="0036539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Pair work.</w:t>
            </w:r>
          </w:p>
          <w:p w:rsidR="00572B0C" w:rsidRPr="00572B0C" w:rsidRDefault="00572B0C" w:rsidP="0036539C">
            <w:pPr>
              <w:pStyle w:val="a3"/>
              <w:wordWrap/>
              <w:spacing w:line="240" w:lineRule="auto"/>
              <w:jc w:val="left"/>
              <w:rPr>
                <w:rFonts w:ascii="Arial" w:eastAsia="굴림" w:hAnsi="Arial" w:cs="Arial"/>
                <w:sz w:val="24"/>
                <w:szCs w:val="24"/>
              </w:rPr>
            </w:pPr>
          </w:p>
          <w:p w:rsidR="00572B0C" w:rsidRPr="00572B0C" w:rsidRDefault="00572B0C" w:rsidP="0036539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 Give out the work sheet #1)</w:t>
            </w:r>
          </w:p>
          <w:p w:rsidR="00572B0C" w:rsidRPr="00572B0C" w:rsidRDefault="00572B0C" w:rsidP="0036539C">
            <w:pPr>
              <w:pStyle w:val="a3"/>
              <w:wordWrap/>
              <w:spacing w:line="240" w:lineRule="auto"/>
              <w:jc w:val="left"/>
              <w:rPr>
                <w:rFonts w:ascii="Arial" w:eastAsia="굴림" w:hAnsi="Arial" w:cs="Arial"/>
                <w:sz w:val="24"/>
                <w:szCs w:val="24"/>
              </w:rPr>
            </w:pPr>
          </w:p>
          <w:p w:rsidR="00572B0C" w:rsidRPr="00572B0C" w:rsidRDefault="00572B0C" w:rsidP="0036539C">
            <w:pPr>
              <w:pStyle w:val="a3"/>
              <w:wordWrap/>
              <w:spacing w:line="240" w:lineRule="auto"/>
              <w:jc w:val="left"/>
              <w:rPr>
                <w:rFonts w:ascii="Arial" w:eastAsia="굴림" w:hAnsi="Arial" w:cs="Arial"/>
                <w:sz w:val="24"/>
                <w:szCs w:val="24"/>
                <w:u w:val="single"/>
              </w:rPr>
            </w:pPr>
            <w:r w:rsidRPr="00572B0C">
              <w:rPr>
                <w:rFonts w:ascii="Arial" w:eastAsia="굴림" w:hAnsi="Arial" w:cs="Arial"/>
                <w:sz w:val="24"/>
                <w:szCs w:val="24"/>
                <w:u w:val="single"/>
              </w:rPr>
              <w:t>ICQ</w:t>
            </w:r>
          </w:p>
          <w:p w:rsidR="00572B0C" w:rsidRPr="00572B0C" w:rsidRDefault="00572B0C" w:rsidP="0036539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What do you write in the blanks?</w:t>
            </w:r>
          </w:p>
          <w:p w:rsidR="00572B0C" w:rsidRPr="00572B0C" w:rsidRDefault="00572B0C" w:rsidP="0036539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Are you working in pairs?</w:t>
            </w:r>
          </w:p>
          <w:p w:rsidR="00572B0C" w:rsidRPr="00572B0C" w:rsidRDefault="00572B0C" w:rsidP="0036539C">
            <w:pPr>
              <w:pStyle w:val="a3"/>
              <w:wordWrap/>
              <w:spacing w:line="240" w:lineRule="auto"/>
              <w:jc w:val="left"/>
              <w:rPr>
                <w:rFonts w:ascii="Arial" w:eastAsia="굴림" w:hAnsi="Arial" w:cs="Arial"/>
                <w:sz w:val="24"/>
                <w:szCs w:val="24"/>
              </w:rPr>
            </w:pPr>
          </w:p>
          <w:p w:rsidR="00572B0C" w:rsidRPr="00572B0C" w:rsidRDefault="00572B0C" w:rsidP="0036539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How much time do you have?</w:t>
            </w:r>
          </w:p>
          <w:p w:rsidR="00572B0C" w:rsidRPr="00572B0C" w:rsidRDefault="00572B0C" w:rsidP="0036539C">
            <w:pPr>
              <w:pStyle w:val="a3"/>
              <w:wordWrap/>
              <w:spacing w:line="240" w:lineRule="auto"/>
              <w:jc w:val="left"/>
              <w:rPr>
                <w:rFonts w:ascii="Arial" w:eastAsia="굴림" w:hAnsi="Arial" w:cs="Arial"/>
                <w:sz w:val="24"/>
                <w:szCs w:val="24"/>
              </w:rPr>
            </w:pPr>
          </w:p>
          <w:p w:rsidR="00572B0C" w:rsidRPr="00572B0C" w:rsidRDefault="00572B0C" w:rsidP="0036539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Now Let's get it start!</w:t>
            </w:r>
          </w:p>
          <w:p w:rsidR="00572B0C" w:rsidRPr="00572B0C" w:rsidRDefault="00572B0C" w:rsidP="0036539C">
            <w:pPr>
              <w:pStyle w:val="a3"/>
              <w:wordWrap/>
              <w:spacing w:line="240" w:lineRule="auto"/>
              <w:jc w:val="left"/>
              <w:rPr>
                <w:rFonts w:ascii="Arial" w:eastAsia="굴림" w:hAnsi="Arial" w:cs="Arial"/>
                <w:sz w:val="24"/>
                <w:szCs w:val="24"/>
              </w:rPr>
            </w:pPr>
          </w:p>
          <w:p w:rsidR="00572B0C" w:rsidRPr="00572B0C" w:rsidRDefault="00572B0C" w:rsidP="0036539C">
            <w:pPr>
              <w:pStyle w:val="a3"/>
              <w:wordWrap/>
              <w:spacing w:line="240" w:lineRule="auto"/>
              <w:jc w:val="left"/>
              <w:rPr>
                <w:rFonts w:ascii="Arial" w:eastAsia="굴림" w:hAnsi="Arial" w:cs="Arial"/>
                <w:sz w:val="24"/>
                <w:szCs w:val="24"/>
                <w:u w:val="single"/>
              </w:rPr>
            </w:pPr>
            <w:r w:rsidRPr="00572B0C">
              <w:rPr>
                <w:rFonts w:ascii="Arial" w:eastAsia="굴림" w:hAnsi="Arial" w:cs="Arial"/>
                <w:sz w:val="24"/>
                <w:szCs w:val="24"/>
                <w:u w:val="single"/>
              </w:rPr>
              <w:t>Monitoring</w:t>
            </w:r>
          </w:p>
          <w:p w:rsidR="00572B0C" w:rsidRPr="00572B0C" w:rsidRDefault="00572B0C" w:rsidP="0036539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lastRenderedPageBreak/>
              <w:t>Answer students if they ask questions.</w:t>
            </w:r>
          </w:p>
          <w:p w:rsidR="00572B0C" w:rsidRPr="00572B0C" w:rsidRDefault="00572B0C" w:rsidP="0036539C">
            <w:pPr>
              <w:pStyle w:val="a3"/>
              <w:wordWrap/>
              <w:spacing w:line="240" w:lineRule="auto"/>
              <w:jc w:val="left"/>
              <w:rPr>
                <w:rFonts w:ascii="Arial" w:eastAsia="굴림" w:hAnsi="Arial" w:cs="Arial"/>
                <w:sz w:val="24"/>
                <w:szCs w:val="24"/>
              </w:rPr>
            </w:pPr>
          </w:p>
          <w:p w:rsidR="00572B0C" w:rsidRPr="00572B0C" w:rsidRDefault="00572B0C" w:rsidP="0036539C">
            <w:pPr>
              <w:pStyle w:val="a3"/>
              <w:wordWrap/>
              <w:spacing w:line="240" w:lineRule="auto"/>
              <w:jc w:val="left"/>
              <w:rPr>
                <w:rFonts w:ascii="Arial" w:eastAsia="굴림" w:hAnsi="Arial" w:cs="Arial"/>
                <w:sz w:val="24"/>
                <w:szCs w:val="24"/>
                <w:u w:val="single"/>
              </w:rPr>
            </w:pPr>
            <w:r w:rsidRPr="00572B0C">
              <w:rPr>
                <w:rFonts w:ascii="Arial" w:eastAsia="굴림" w:hAnsi="Arial" w:cs="Arial"/>
                <w:sz w:val="24"/>
                <w:szCs w:val="24"/>
                <w:u w:val="single"/>
              </w:rPr>
              <w:t>Check answer</w:t>
            </w:r>
          </w:p>
          <w:p w:rsidR="00572B0C" w:rsidRPr="00572B0C" w:rsidRDefault="00572B0C" w:rsidP="0036539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Let's check the answer together.</w:t>
            </w:r>
          </w:p>
          <w:p w:rsidR="00572B0C" w:rsidRPr="00572B0C" w:rsidRDefault="00572B0C" w:rsidP="0036539C">
            <w:pPr>
              <w:pStyle w:val="a3"/>
              <w:wordWrap/>
              <w:spacing w:line="240" w:lineRule="auto"/>
              <w:jc w:val="left"/>
              <w:rPr>
                <w:rFonts w:ascii="Arial" w:eastAsia="굴림" w:hAnsi="Arial" w:cs="Arial"/>
                <w:sz w:val="24"/>
                <w:szCs w:val="24"/>
                <w:u w:val="single"/>
              </w:rPr>
            </w:pPr>
          </w:p>
          <w:p w:rsidR="00572B0C" w:rsidRPr="00572B0C" w:rsidRDefault="00572B0C" w:rsidP="0036539C">
            <w:pPr>
              <w:pStyle w:val="a3"/>
              <w:wordWrap/>
              <w:spacing w:line="240" w:lineRule="auto"/>
              <w:jc w:val="left"/>
              <w:rPr>
                <w:rFonts w:ascii="Arial" w:eastAsia="굴림" w:hAnsi="Arial" w:cs="Arial"/>
                <w:sz w:val="24"/>
                <w:szCs w:val="24"/>
              </w:rPr>
            </w:pPr>
            <w:r w:rsidRPr="00572B0C">
              <w:rPr>
                <w:rFonts w:ascii="Arial" w:eastAsia="굴림" w:hAnsi="Arial" w:cs="Arial"/>
                <w:sz w:val="24"/>
                <w:szCs w:val="24"/>
              </w:rPr>
              <w:t>After checking answer, do complement.</w:t>
            </w:r>
          </w:p>
          <w:p w:rsidR="00572B0C" w:rsidRPr="00572B0C" w:rsidRDefault="00572B0C" w:rsidP="0036539C">
            <w:pPr>
              <w:pStyle w:val="a3"/>
              <w:wordWrap/>
              <w:spacing w:line="240" w:lineRule="auto"/>
              <w:jc w:val="left"/>
              <w:rPr>
                <w:rFonts w:ascii="Arial" w:eastAsia="굴림" w:hAnsi="Arial" w:cs="Arial"/>
                <w:sz w:val="24"/>
                <w:szCs w:val="24"/>
              </w:rPr>
            </w:pPr>
          </w:p>
        </w:tc>
      </w:tr>
    </w:tbl>
    <w:p w:rsidR="003D5837" w:rsidRPr="00572B0C" w:rsidRDefault="003D5837">
      <w:pPr>
        <w:wordWrap/>
        <w:jc w:val="left"/>
        <w:rPr>
          <w:rFonts w:ascii="Arial" w:eastAsia="바탕" w:hAnsi="Arial" w:cs="Arial"/>
          <w:szCs w:val="24"/>
        </w:rPr>
      </w:pPr>
    </w:p>
    <w:tbl>
      <w:tblPr>
        <w:tblOverlap w:val="never"/>
        <w:tblW w:w="9747" w:type="dxa"/>
        <w:tblBorders>
          <w:top w:val="single" w:sz="3" w:space="0" w:color="000000"/>
          <w:left w:val="single" w:sz="3" w:space="0" w:color="000000"/>
          <w:bottom w:val="single" w:sz="3" w:space="0" w:color="000000"/>
          <w:right w:val="single" w:sz="3" w:space="0" w:color="000000"/>
        </w:tblBorders>
        <w:tblLayout w:type="fixed"/>
        <w:tblLook w:val="0000"/>
      </w:tblPr>
      <w:tblGrid>
        <w:gridCol w:w="857"/>
        <w:gridCol w:w="1378"/>
        <w:gridCol w:w="2951"/>
        <w:gridCol w:w="4561"/>
      </w:tblGrid>
      <w:tr w:rsidR="003D5837" w:rsidRPr="00572B0C" w:rsidTr="000F438E">
        <w:tc>
          <w:tcPr>
            <w:tcW w:w="9747" w:type="dxa"/>
            <w:gridSpan w:val="4"/>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center"/>
              <w:rPr>
                <w:rFonts w:ascii="Arial" w:eastAsia="바탕" w:hAnsi="Arial" w:cs="Arial"/>
                <w:sz w:val="24"/>
                <w:szCs w:val="24"/>
              </w:rPr>
            </w:pPr>
            <w:r w:rsidRPr="00572B0C">
              <w:rPr>
                <w:rFonts w:ascii="Arial" w:hAnsi="Arial" w:cs="Arial"/>
                <w:b/>
                <w:sz w:val="24"/>
                <w:szCs w:val="24"/>
              </w:rPr>
              <w:t>Main Activity</w:t>
            </w:r>
          </w:p>
        </w:tc>
      </w:tr>
      <w:tr w:rsidR="003D5837" w:rsidRPr="00572B0C" w:rsidTr="009C2428">
        <w:trPr>
          <w:trHeight w:val="416"/>
        </w:trPr>
        <w:tc>
          <w:tcPr>
            <w:tcW w:w="9747" w:type="dxa"/>
            <w:gridSpan w:val="4"/>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eastAsia="굴림" w:hAnsi="Arial" w:cs="Arial"/>
                <w:sz w:val="24"/>
                <w:szCs w:val="24"/>
              </w:rPr>
            </w:pPr>
            <w:r w:rsidRPr="00572B0C">
              <w:rPr>
                <w:rFonts w:ascii="Arial" w:hAnsi="Arial" w:cs="Arial"/>
                <w:sz w:val="24"/>
                <w:szCs w:val="24"/>
              </w:rPr>
              <w:t xml:space="preserve">Materials: </w:t>
            </w:r>
          </w:p>
          <w:p w:rsidR="003D5837" w:rsidRPr="00572B0C" w:rsidRDefault="003D5837">
            <w:pPr>
              <w:pStyle w:val="a3"/>
              <w:wordWrap/>
              <w:spacing w:line="240" w:lineRule="auto"/>
              <w:jc w:val="left"/>
              <w:rPr>
                <w:rFonts w:ascii="Arial" w:eastAsia="바탕" w:hAnsi="Arial" w:cs="Arial"/>
                <w:sz w:val="24"/>
                <w:szCs w:val="24"/>
              </w:rPr>
            </w:pPr>
          </w:p>
        </w:tc>
      </w:tr>
      <w:tr w:rsidR="003D5837" w:rsidRPr="00572B0C" w:rsidTr="00C836FC">
        <w:tc>
          <w:tcPr>
            <w:tcW w:w="857"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eastAsia="굴림" w:hAnsi="Arial" w:cs="Arial"/>
                <w:sz w:val="24"/>
                <w:szCs w:val="24"/>
              </w:rPr>
            </w:pPr>
            <w:r w:rsidRPr="00572B0C">
              <w:rPr>
                <w:rFonts w:ascii="Arial" w:hAnsi="Arial" w:cs="Arial"/>
                <w:sz w:val="24"/>
                <w:szCs w:val="24"/>
              </w:rPr>
              <w:t>Time</w:t>
            </w:r>
          </w:p>
        </w:tc>
        <w:tc>
          <w:tcPr>
            <w:tcW w:w="1378"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eastAsia="굴림" w:hAnsi="Arial" w:cs="Arial"/>
                <w:sz w:val="24"/>
                <w:szCs w:val="24"/>
              </w:rPr>
            </w:pPr>
            <w:r w:rsidRPr="00572B0C">
              <w:rPr>
                <w:rFonts w:ascii="Arial" w:hAnsi="Arial" w:cs="Arial"/>
                <w:sz w:val="24"/>
                <w:szCs w:val="24"/>
              </w:rPr>
              <w:t>Set Up</w:t>
            </w:r>
          </w:p>
        </w:tc>
        <w:tc>
          <w:tcPr>
            <w:tcW w:w="2951"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eastAsia="굴림" w:hAnsi="Arial" w:cs="Arial"/>
                <w:sz w:val="24"/>
                <w:szCs w:val="24"/>
              </w:rPr>
            </w:pPr>
            <w:r w:rsidRPr="00572B0C">
              <w:rPr>
                <w:rFonts w:ascii="Arial" w:hAnsi="Arial" w:cs="Arial"/>
                <w:sz w:val="24"/>
                <w:szCs w:val="24"/>
              </w:rPr>
              <w:t>Student Activity</w:t>
            </w:r>
          </w:p>
        </w:tc>
        <w:tc>
          <w:tcPr>
            <w:tcW w:w="4561"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left"/>
              <w:rPr>
                <w:rFonts w:ascii="Arial" w:eastAsia="바탕" w:hAnsi="Arial" w:cs="Arial"/>
                <w:sz w:val="24"/>
                <w:szCs w:val="24"/>
              </w:rPr>
            </w:pPr>
            <w:r w:rsidRPr="00572B0C">
              <w:rPr>
                <w:rFonts w:ascii="Arial" w:hAnsi="Arial" w:cs="Arial"/>
                <w:sz w:val="24"/>
                <w:szCs w:val="24"/>
              </w:rPr>
              <w:t>Teacher Talk</w:t>
            </w:r>
          </w:p>
        </w:tc>
      </w:tr>
      <w:tr w:rsidR="003D5837" w:rsidRPr="00572B0C" w:rsidTr="00554110">
        <w:trPr>
          <w:trHeight w:val="3254"/>
        </w:trPr>
        <w:tc>
          <w:tcPr>
            <w:tcW w:w="857" w:type="dxa"/>
            <w:tcBorders>
              <w:top w:val="single" w:sz="3" w:space="0" w:color="000000"/>
              <w:left w:val="single" w:sz="3" w:space="0" w:color="000000"/>
              <w:bottom w:val="single" w:sz="3" w:space="0" w:color="000000"/>
              <w:right w:val="single" w:sz="3" w:space="0" w:color="000000"/>
            </w:tcBorders>
          </w:tcPr>
          <w:p w:rsidR="003D5837" w:rsidRPr="00572B0C" w:rsidRDefault="009C2428">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3min</w:t>
            </w:r>
          </w:p>
          <w:p w:rsidR="003D5837" w:rsidRPr="00572B0C" w:rsidRDefault="003D5837">
            <w:pPr>
              <w:pStyle w:val="a3"/>
              <w:wordWrap/>
              <w:snapToGrid w:val="0"/>
              <w:spacing w:line="240" w:lineRule="auto"/>
              <w:jc w:val="left"/>
              <w:rPr>
                <w:rFonts w:ascii="Arial" w:eastAsia="굴림" w:hAnsi="Arial" w:cs="Arial"/>
                <w:sz w:val="24"/>
                <w:szCs w:val="24"/>
              </w:rPr>
            </w:pPr>
          </w:p>
          <w:p w:rsidR="003D5837" w:rsidRPr="00572B0C" w:rsidRDefault="003D5837">
            <w:pPr>
              <w:pStyle w:val="a3"/>
              <w:wordWrap/>
              <w:snapToGrid w:val="0"/>
              <w:spacing w:line="240" w:lineRule="auto"/>
              <w:jc w:val="left"/>
              <w:rPr>
                <w:rFonts w:ascii="Arial" w:eastAsia="굴림" w:hAnsi="Arial" w:cs="Arial"/>
                <w:sz w:val="24"/>
                <w:szCs w:val="24"/>
              </w:rPr>
            </w:pPr>
          </w:p>
          <w:p w:rsidR="003D5837" w:rsidRPr="00572B0C" w:rsidRDefault="003D5837">
            <w:pPr>
              <w:pStyle w:val="a3"/>
              <w:wordWrap/>
              <w:snapToGrid w:val="0"/>
              <w:spacing w:line="240" w:lineRule="auto"/>
              <w:jc w:val="left"/>
              <w:rPr>
                <w:rFonts w:ascii="Arial" w:eastAsia="굴림" w:hAnsi="Arial" w:cs="Arial"/>
                <w:sz w:val="24"/>
                <w:szCs w:val="24"/>
              </w:rPr>
            </w:pPr>
          </w:p>
          <w:p w:rsidR="003D5837" w:rsidRPr="00572B0C" w:rsidRDefault="003D5837">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4min</w:t>
            </w: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2min</w:t>
            </w:r>
          </w:p>
        </w:tc>
        <w:tc>
          <w:tcPr>
            <w:tcW w:w="1378" w:type="dxa"/>
            <w:tcBorders>
              <w:top w:val="single" w:sz="3" w:space="0" w:color="000000"/>
              <w:left w:val="single" w:sz="3" w:space="0" w:color="000000"/>
              <w:bottom w:val="single" w:sz="3" w:space="0" w:color="000000"/>
              <w:right w:val="single" w:sz="3" w:space="0" w:color="000000"/>
            </w:tcBorders>
          </w:tcPr>
          <w:p w:rsidR="003D5837" w:rsidRPr="00572B0C" w:rsidRDefault="009C2428">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lastRenderedPageBreak/>
              <w:t>Pairs</w:t>
            </w: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rsidP="00C836FC">
            <w:pPr>
              <w:pStyle w:val="a3"/>
              <w:wordWrap/>
              <w:snapToGrid w:val="0"/>
              <w:spacing w:line="240" w:lineRule="auto"/>
              <w:jc w:val="center"/>
              <w:rPr>
                <w:rFonts w:ascii="Arial" w:eastAsia="굴림" w:hAnsi="Arial" w:cs="Arial"/>
                <w:sz w:val="24"/>
                <w:szCs w:val="24"/>
              </w:rPr>
            </w:pPr>
            <w:r w:rsidRPr="00572B0C">
              <w:rPr>
                <w:rFonts w:ascii="Arial" w:eastAsia="굴림" w:hAnsi="Arial" w:cs="Arial"/>
                <w:sz w:val="24"/>
                <w:szCs w:val="24"/>
              </w:rPr>
              <w:t>individually</w:t>
            </w: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tc>
        <w:tc>
          <w:tcPr>
            <w:tcW w:w="2951" w:type="dxa"/>
            <w:tcBorders>
              <w:top w:val="single" w:sz="3" w:space="0" w:color="000000"/>
              <w:left w:val="single" w:sz="3" w:space="0" w:color="000000"/>
              <w:bottom w:val="single" w:sz="3" w:space="0" w:color="000000"/>
              <w:right w:val="single" w:sz="3" w:space="0" w:color="000000"/>
            </w:tcBorders>
          </w:tcPr>
          <w:p w:rsidR="003D5837" w:rsidRPr="00572B0C" w:rsidRDefault="0026479D">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lastRenderedPageBreak/>
              <w:t>Students guess whether the sentences are true of false.</w:t>
            </w: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Listening</w:t>
            </w: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p>
          <w:p w:rsidR="00C836FC" w:rsidRPr="00572B0C" w:rsidRDefault="00C836FC">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Students check answer</w:t>
            </w:r>
          </w:p>
        </w:tc>
        <w:tc>
          <w:tcPr>
            <w:tcW w:w="4561" w:type="dxa"/>
            <w:tcBorders>
              <w:top w:val="single" w:sz="3" w:space="0" w:color="000000"/>
              <w:left w:val="single" w:sz="3" w:space="0" w:color="000000"/>
              <w:bottom w:val="single" w:sz="3" w:space="0" w:color="000000"/>
              <w:right w:val="single" w:sz="3" w:space="0" w:color="000000"/>
            </w:tcBorders>
          </w:tcPr>
          <w:p w:rsidR="00FA76A9" w:rsidRPr="00572B0C" w:rsidRDefault="00FA76A9">
            <w:pPr>
              <w:pStyle w:val="a3"/>
              <w:wordWrap/>
              <w:snapToGrid w:val="0"/>
              <w:spacing w:line="240" w:lineRule="auto"/>
              <w:jc w:val="left"/>
              <w:rPr>
                <w:rFonts w:ascii="Arial" w:eastAsia="굴림" w:hAnsi="Arial" w:cs="Arial"/>
                <w:b/>
                <w:sz w:val="24"/>
                <w:szCs w:val="24"/>
              </w:rPr>
            </w:pPr>
          </w:p>
          <w:p w:rsidR="003D5837" w:rsidRPr="00572B0C" w:rsidRDefault="0026479D">
            <w:pPr>
              <w:pStyle w:val="a3"/>
              <w:wordWrap/>
              <w:snapToGrid w:val="0"/>
              <w:spacing w:line="240" w:lineRule="auto"/>
              <w:jc w:val="left"/>
              <w:rPr>
                <w:rFonts w:ascii="Arial" w:eastAsia="굴림" w:hAnsi="Arial" w:cs="Arial"/>
                <w:b/>
                <w:sz w:val="24"/>
                <w:szCs w:val="24"/>
              </w:rPr>
            </w:pPr>
            <w:r w:rsidRPr="00572B0C">
              <w:rPr>
                <w:rFonts w:ascii="Arial" w:eastAsia="굴림" w:hAnsi="Arial" w:cs="Arial"/>
                <w:b/>
                <w:sz w:val="24"/>
                <w:szCs w:val="24"/>
              </w:rPr>
              <w:t>1. Prediction</w:t>
            </w:r>
          </w:p>
          <w:p w:rsidR="0026479D" w:rsidRPr="00572B0C" w:rsidRDefault="0026479D">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"As I mentioned, today's topic is the</w:t>
            </w:r>
          </w:p>
          <w:p w:rsidR="0026479D" w:rsidRPr="00572B0C" w:rsidRDefault="0026479D">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 xml:space="preserve">Summer Solstice. </w:t>
            </w:r>
          </w:p>
          <w:p w:rsidR="0026479D" w:rsidRPr="00572B0C" w:rsidRDefault="0026479D">
            <w:pPr>
              <w:pStyle w:val="a3"/>
              <w:wordWrap/>
              <w:snapToGrid w:val="0"/>
              <w:spacing w:line="240" w:lineRule="auto"/>
              <w:jc w:val="left"/>
              <w:rPr>
                <w:rFonts w:ascii="Arial" w:eastAsia="굴림" w:hAnsi="Arial" w:cs="Arial"/>
                <w:sz w:val="24"/>
                <w:szCs w:val="24"/>
              </w:rPr>
            </w:pPr>
          </w:p>
          <w:p w:rsidR="0026479D" w:rsidRPr="00572B0C" w:rsidRDefault="0026479D">
            <w:pPr>
              <w:pStyle w:val="a3"/>
              <w:wordWrap/>
              <w:snapToGrid w:val="0"/>
              <w:spacing w:line="240" w:lineRule="auto"/>
              <w:jc w:val="left"/>
              <w:rPr>
                <w:rFonts w:ascii="Arial" w:eastAsia="굴림" w:hAnsi="Arial" w:cs="Arial"/>
                <w:sz w:val="24"/>
                <w:szCs w:val="24"/>
                <w:u w:val="single"/>
              </w:rPr>
            </w:pPr>
            <w:r w:rsidRPr="00572B0C">
              <w:rPr>
                <w:rFonts w:ascii="Arial" w:eastAsia="굴림" w:hAnsi="Arial" w:cs="Arial"/>
                <w:sz w:val="24"/>
                <w:szCs w:val="24"/>
                <w:u w:val="single"/>
              </w:rPr>
              <w:t>Instruction</w:t>
            </w:r>
          </w:p>
          <w:p w:rsidR="00567D43" w:rsidRPr="00572B0C" w:rsidRDefault="0026479D">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I will give you another worksheet before listening</w:t>
            </w:r>
            <w:r w:rsidR="00567D43" w:rsidRPr="00572B0C">
              <w:rPr>
                <w:rFonts w:ascii="Arial" w:eastAsia="굴림" w:hAnsi="Arial" w:cs="Arial"/>
                <w:sz w:val="24"/>
                <w:szCs w:val="24"/>
              </w:rPr>
              <w:t>. Guess whether the sentences are true or false for comprehension.</w:t>
            </w:r>
          </w:p>
          <w:p w:rsidR="0026479D" w:rsidRPr="00572B0C" w:rsidRDefault="00567D43">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I will give 4mins to finish.</w:t>
            </w:r>
          </w:p>
          <w:p w:rsidR="0026479D" w:rsidRPr="00572B0C" w:rsidRDefault="0026479D">
            <w:pPr>
              <w:pStyle w:val="a3"/>
              <w:wordWrap/>
              <w:snapToGrid w:val="0"/>
              <w:spacing w:line="240" w:lineRule="auto"/>
              <w:jc w:val="left"/>
              <w:rPr>
                <w:rFonts w:ascii="Arial" w:eastAsia="굴림" w:hAnsi="Arial" w:cs="Arial"/>
                <w:sz w:val="24"/>
                <w:szCs w:val="24"/>
                <w:u w:val="single"/>
              </w:rPr>
            </w:pPr>
          </w:p>
          <w:p w:rsidR="0026479D" w:rsidRPr="00572B0C" w:rsidRDefault="00567D43">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(Distribute the worksheet #2)</w:t>
            </w:r>
          </w:p>
          <w:p w:rsidR="00567D43" w:rsidRPr="00572B0C" w:rsidRDefault="00567D43">
            <w:pPr>
              <w:pStyle w:val="a3"/>
              <w:wordWrap/>
              <w:snapToGrid w:val="0"/>
              <w:spacing w:line="240" w:lineRule="auto"/>
              <w:jc w:val="left"/>
              <w:rPr>
                <w:rFonts w:ascii="Arial" w:eastAsia="굴림" w:hAnsi="Arial" w:cs="Arial"/>
                <w:sz w:val="24"/>
                <w:szCs w:val="24"/>
              </w:rPr>
            </w:pPr>
          </w:p>
          <w:p w:rsidR="00567D43" w:rsidRPr="00572B0C" w:rsidRDefault="00567D43">
            <w:pPr>
              <w:pStyle w:val="a3"/>
              <w:wordWrap/>
              <w:snapToGrid w:val="0"/>
              <w:spacing w:line="240" w:lineRule="auto"/>
              <w:jc w:val="left"/>
              <w:rPr>
                <w:rFonts w:ascii="Arial" w:eastAsia="굴림" w:hAnsi="Arial" w:cs="Arial"/>
                <w:sz w:val="24"/>
                <w:szCs w:val="24"/>
                <w:u w:val="single"/>
              </w:rPr>
            </w:pPr>
            <w:r w:rsidRPr="00572B0C">
              <w:rPr>
                <w:rFonts w:ascii="Arial" w:eastAsia="굴림" w:hAnsi="Arial" w:cs="Arial"/>
                <w:sz w:val="24"/>
                <w:szCs w:val="24"/>
                <w:u w:val="single"/>
              </w:rPr>
              <w:t>ICQ</w:t>
            </w:r>
          </w:p>
          <w:p w:rsidR="00567D43" w:rsidRPr="00572B0C" w:rsidRDefault="00567D43">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Are you working in pairs?</w:t>
            </w:r>
          </w:p>
          <w:p w:rsidR="00567D43" w:rsidRPr="00572B0C" w:rsidRDefault="00567D43">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Do you share your ideas about all question?</w:t>
            </w:r>
          </w:p>
          <w:p w:rsidR="00567D43" w:rsidRPr="00572B0C" w:rsidRDefault="00567D43">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How much time do you have?</w:t>
            </w:r>
          </w:p>
          <w:p w:rsidR="00567D43" w:rsidRPr="00572B0C" w:rsidRDefault="00567D43">
            <w:pPr>
              <w:pStyle w:val="a3"/>
              <w:wordWrap/>
              <w:snapToGrid w:val="0"/>
              <w:spacing w:line="240" w:lineRule="auto"/>
              <w:jc w:val="left"/>
              <w:rPr>
                <w:rFonts w:ascii="Arial" w:eastAsia="굴림" w:hAnsi="Arial" w:cs="Arial"/>
                <w:sz w:val="24"/>
                <w:szCs w:val="24"/>
              </w:rPr>
            </w:pPr>
          </w:p>
          <w:p w:rsidR="00567D43" w:rsidRPr="00572B0C" w:rsidRDefault="00567D43">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"Time's up"</w:t>
            </w:r>
          </w:p>
          <w:p w:rsidR="00567D43" w:rsidRPr="00572B0C" w:rsidRDefault="00045570">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Now,</w:t>
            </w:r>
            <w:r w:rsidR="00074402" w:rsidRPr="00572B0C">
              <w:rPr>
                <w:rFonts w:ascii="Arial" w:eastAsia="굴림" w:hAnsi="Arial" w:cs="Arial"/>
                <w:sz w:val="24"/>
                <w:szCs w:val="24"/>
              </w:rPr>
              <w:t xml:space="preserve"> Let's listen to the article and check the answers.</w:t>
            </w:r>
          </w:p>
          <w:p w:rsidR="00045570" w:rsidRPr="00572B0C" w:rsidRDefault="00045570">
            <w:pPr>
              <w:pStyle w:val="a3"/>
              <w:wordWrap/>
              <w:snapToGrid w:val="0"/>
              <w:spacing w:line="240" w:lineRule="auto"/>
              <w:jc w:val="left"/>
              <w:rPr>
                <w:rFonts w:ascii="Arial" w:eastAsia="굴림" w:hAnsi="Arial" w:cs="Arial"/>
                <w:sz w:val="24"/>
                <w:szCs w:val="24"/>
              </w:rPr>
            </w:pPr>
          </w:p>
          <w:p w:rsidR="00045570" w:rsidRPr="00572B0C" w:rsidRDefault="00045570">
            <w:pPr>
              <w:pStyle w:val="a3"/>
              <w:wordWrap/>
              <w:snapToGrid w:val="0"/>
              <w:spacing w:line="240" w:lineRule="auto"/>
              <w:jc w:val="left"/>
              <w:rPr>
                <w:rFonts w:ascii="Arial" w:eastAsia="굴림" w:hAnsi="Arial" w:cs="Arial"/>
                <w:b/>
                <w:sz w:val="24"/>
                <w:szCs w:val="24"/>
              </w:rPr>
            </w:pPr>
            <w:r w:rsidRPr="00572B0C">
              <w:rPr>
                <w:rFonts w:ascii="Arial" w:eastAsia="굴림" w:hAnsi="Arial" w:cs="Arial"/>
                <w:b/>
                <w:sz w:val="24"/>
                <w:szCs w:val="24"/>
              </w:rPr>
              <w:t>2. Listening for the main idea.</w:t>
            </w:r>
          </w:p>
          <w:p w:rsidR="00045570" w:rsidRPr="00572B0C" w:rsidRDefault="00045570">
            <w:pPr>
              <w:pStyle w:val="a3"/>
              <w:wordWrap/>
              <w:snapToGrid w:val="0"/>
              <w:spacing w:line="240" w:lineRule="auto"/>
              <w:jc w:val="left"/>
              <w:rPr>
                <w:rFonts w:ascii="Arial" w:eastAsia="굴림" w:hAnsi="Arial" w:cs="Arial"/>
                <w:sz w:val="24"/>
                <w:szCs w:val="24"/>
              </w:rPr>
            </w:pPr>
          </w:p>
          <w:p w:rsidR="00045570" w:rsidRPr="00572B0C" w:rsidRDefault="00045570">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u w:val="single"/>
              </w:rPr>
              <w:t>Instruction</w:t>
            </w:r>
          </w:p>
          <w:p w:rsidR="00045570" w:rsidRPr="00572B0C" w:rsidRDefault="00045570">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 xml:space="preserve"> "Listen it carefully without taking a note, After listening, we will look see the worksheet again to find out.</w:t>
            </w:r>
            <w:r w:rsidR="00C836FC" w:rsidRPr="00572B0C">
              <w:rPr>
                <w:rFonts w:ascii="Arial" w:eastAsia="굴림" w:hAnsi="Arial" w:cs="Arial"/>
                <w:sz w:val="24"/>
                <w:szCs w:val="24"/>
              </w:rPr>
              <w:t xml:space="preserve"> Correct </w:t>
            </w:r>
            <w:r w:rsidR="00C836FC" w:rsidRPr="00572B0C">
              <w:rPr>
                <w:rFonts w:ascii="Arial" w:eastAsia="굴림" w:hAnsi="Arial" w:cs="Arial"/>
                <w:sz w:val="24"/>
                <w:szCs w:val="24"/>
              </w:rPr>
              <w:lastRenderedPageBreak/>
              <w:t>answer."</w:t>
            </w:r>
          </w:p>
          <w:p w:rsidR="00074402" w:rsidRPr="00572B0C" w:rsidRDefault="00074402">
            <w:pPr>
              <w:pStyle w:val="a3"/>
              <w:wordWrap/>
              <w:snapToGrid w:val="0"/>
              <w:spacing w:line="240" w:lineRule="auto"/>
              <w:jc w:val="left"/>
              <w:rPr>
                <w:rFonts w:ascii="Arial" w:eastAsia="굴림" w:hAnsi="Arial" w:cs="Arial"/>
                <w:sz w:val="24"/>
                <w:szCs w:val="24"/>
              </w:rPr>
            </w:pPr>
          </w:p>
          <w:p w:rsidR="00C836FC" w:rsidRPr="00572B0C" w:rsidRDefault="00045570">
            <w:pPr>
              <w:pStyle w:val="a3"/>
              <w:wordWrap/>
              <w:snapToGrid w:val="0"/>
              <w:spacing w:line="240" w:lineRule="auto"/>
              <w:jc w:val="left"/>
              <w:rPr>
                <w:rFonts w:ascii="Arial" w:eastAsia="굴림" w:hAnsi="Arial" w:cs="Arial"/>
                <w:sz w:val="24"/>
                <w:szCs w:val="24"/>
                <w:u w:val="single"/>
              </w:rPr>
            </w:pPr>
            <w:r w:rsidRPr="00572B0C">
              <w:rPr>
                <w:rFonts w:ascii="Arial" w:eastAsia="굴림" w:hAnsi="Arial" w:cs="Arial"/>
                <w:sz w:val="24"/>
                <w:szCs w:val="24"/>
                <w:u w:val="single"/>
              </w:rPr>
              <w:t>ICQ</w:t>
            </w:r>
          </w:p>
          <w:p w:rsidR="00074402" w:rsidRPr="00572B0C" w:rsidRDefault="00C836FC">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What is the topic of subject will we listen?</w:t>
            </w:r>
            <w:r w:rsidR="00045570" w:rsidRPr="00572B0C">
              <w:rPr>
                <w:rFonts w:ascii="Arial" w:eastAsia="굴림" w:hAnsi="Arial" w:cs="Arial"/>
                <w:sz w:val="24"/>
                <w:szCs w:val="24"/>
              </w:rPr>
              <w:br/>
            </w:r>
            <w:r w:rsidRPr="00572B0C">
              <w:rPr>
                <w:rFonts w:ascii="Arial" w:eastAsia="굴림" w:hAnsi="Arial" w:cs="Arial"/>
                <w:sz w:val="24"/>
                <w:szCs w:val="24"/>
              </w:rPr>
              <w:t>(Play the CD without pausing or stopping.)</w:t>
            </w:r>
          </w:p>
          <w:p w:rsidR="00045570" w:rsidRPr="00572B0C" w:rsidRDefault="00045570">
            <w:pPr>
              <w:pStyle w:val="a3"/>
              <w:wordWrap/>
              <w:snapToGrid w:val="0"/>
              <w:spacing w:line="240" w:lineRule="auto"/>
              <w:jc w:val="left"/>
              <w:rPr>
                <w:rFonts w:ascii="Arial" w:eastAsia="굴림" w:hAnsi="Arial" w:cs="Arial"/>
                <w:sz w:val="24"/>
                <w:szCs w:val="24"/>
              </w:rPr>
            </w:pPr>
          </w:p>
          <w:p w:rsidR="00045570" w:rsidRPr="00572B0C" w:rsidRDefault="00C836FC">
            <w:pPr>
              <w:pStyle w:val="a3"/>
              <w:wordWrap/>
              <w:snapToGrid w:val="0"/>
              <w:spacing w:line="240" w:lineRule="auto"/>
              <w:jc w:val="left"/>
              <w:rPr>
                <w:rFonts w:ascii="Arial" w:eastAsia="굴림" w:hAnsi="Arial" w:cs="Arial"/>
                <w:sz w:val="24"/>
                <w:szCs w:val="24"/>
                <w:u w:val="single"/>
              </w:rPr>
            </w:pPr>
            <w:r w:rsidRPr="00572B0C">
              <w:rPr>
                <w:rFonts w:ascii="Arial" w:eastAsia="굴림" w:hAnsi="Arial" w:cs="Arial"/>
                <w:sz w:val="24"/>
                <w:szCs w:val="24"/>
                <w:u w:val="single"/>
              </w:rPr>
              <w:t>Check answers</w:t>
            </w:r>
          </w:p>
          <w:p w:rsidR="00045570" w:rsidRPr="00572B0C" w:rsidRDefault="00554110">
            <w:pPr>
              <w:pStyle w:val="a3"/>
              <w:wordWrap/>
              <w:snapToGrid w:val="0"/>
              <w:spacing w:line="240" w:lineRule="auto"/>
              <w:jc w:val="left"/>
              <w:rPr>
                <w:rFonts w:ascii="Arial" w:eastAsia="굴림" w:hAnsi="Arial" w:cs="Arial"/>
                <w:sz w:val="24"/>
                <w:szCs w:val="24"/>
              </w:rPr>
            </w:pPr>
            <w:r w:rsidRPr="00572B0C">
              <w:rPr>
                <w:rFonts w:ascii="Arial" w:eastAsia="굴림" w:hAnsi="Arial" w:cs="Arial"/>
                <w:sz w:val="24"/>
                <w:szCs w:val="24"/>
              </w:rPr>
              <w:t>"Now, Let's check your True/False worksheet  by yourself."</w:t>
            </w:r>
          </w:p>
          <w:p w:rsidR="0026479D" w:rsidRPr="00572B0C" w:rsidRDefault="0026479D">
            <w:pPr>
              <w:pStyle w:val="a3"/>
              <w:wordWrap/>
              <w:snapToGrid w:val="0"/>
              <w:spacing w:line="240" w:lineRule="auto"/>
              <w:jc w:val="left"/>
              <w:rPr>
                <w:rFonts w:ascii="Arial" w:eastAsia="굴림" w:hAnsi="Arial" w:cs="Arial"/>
                <w:sz w:val="24"/>
                <w:szCs w:val="24"/>
                <w:u w:val="single"/>
              </w:rPr>
            </w:pPr>
          </w:p>
        </w:tc>
      </w:tr>
    </w:tbl>
    <w:p w:rsidR="003D5837" w:rsidRPr="00572B0C" w:rsidRDefault="003D5837">
      <w:pPr>
        <w:wordWrap/>
        <w:jc w:val="left"/>
        <w:rPr>
          <w:rFonts w:ascii="Arial" w:eastAsia="바탕" w:hAnsi="Arial" w:cs="Arial"/>
          <w:szCs w:val="24"/>
        </w:rPr>
      </w:pPr>
    </w:p>
    <w:tbl>
      <w:tblPr>
        <w:tblOverlap w:val="never"/>
        <w:tblW w:w="9747" w:type="dxa"/>
        <w:tblBorders>
          <w:top w:val="single" w:sz="3" w:space="0" w:color="000000"/>
          <w:left w:val="single" w:sz="3" w:space="0" w:color="000000"/>
          <w:bottom w:val="single" w:sz="3" w:space="0" w:color="000000"/>
          <w:right w:val="single" w:sz="3" w:space="0" w:color="000000"/>
        </w:tblBorders>
        <w:tblLayout w:type="fixed"/>
        <w:tblLook w:val="0000"/>
      </w:tblPr>
      <w:tblGrid>
        <w:gridCol w:w="828"/>
        <w:gridCol w:w="1407"/>
        <w:gridCol w:w="2913"/>
        <w:gridCol w:w="4599"/>
      </w:tblGrid>
      <w:tr w:rsidR="003D5837" w:rsidRPr="00572B0C" w:rsidTr="000F438E">
        <w:tc>
          <w:tcPr>
            <w:tcW w:w="9747" w:type="dxa"/>
            <w:gridSpan w:val="4"/>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pacing w:line="240" w:lineRule="auto"/>
              <w:jc w:val="center"/>
              <w:rPr>
                <w:rFonts w:ascii="Arial" w:eastAsia="바탕" w:hAnsi="Arial" w:cs="Arial"/>
                <w:sz w:val="24"/>
                <w:szCs w:val="24"/>
              </w:rPr>
            </w:pPr>
            <w:r w:rsidRPr="00572B0C">
              <w:rPr>
                <w:rFonts w:ascii="Arial" w:hAnsi="Arial" w:cs="Arial"/>
                <w:b/>
                <w:sz w:val="24"/>
                <w:szCs w:val="24"/>
              </w:rPr>
              <w:t>Post Activity</w:t>
            </w:r>
          </w:p>
        </w:tc>
      </w:tr>
      <w:tr w:rsidR="003D5837" w:rsidRPr="00572B0C" w:rsidTr="000F438E">
        <w:tc>
          <w:tcPr>
            <w:tcW w:w="9747" w:type="dxa"/>
            <w:gridSpan w:val="4"/>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napToGrid w:val="0"/>
              <w:spacing w:line="240" w:lineRule="auto"/>
              <w:jc w:val="left"/>
              <w:rPr>
                <w:rFonts w:ascii="Arial" w:eastAsia="바탕" w:hAnsi="Arial" w:cs="Arial"/>
                <w:sz w:val="24"/>
                <w:szCs w:val="24"/>
              </w:rPr>
            </w:pPr>
            <w:r w:rsidRPr="00572B0C">
              <w:rPr>
                <w:rFonts w:ascii="Arial" w:hAnsi="Arial" w:cs="Arial"/>
                <w:sz w:val="24"/>
                <w:szCs w:val="24"/>
              </w:rPr>
              <w:t xml:space="preserve">Materials: </w:t>
            </w:r>
            <w:r w:rsidR="00554110" w:rsidRPr="00572B0C">
              <w:rPr>
                <w:rFonts w:ascii="Arial" w:eastAsia="바탕" w:hAnsi="Arial" w:cs="Arial"/>
                <w:sz w:val="24"/>
                <w:szCs w:val="24"/>
              </w:rPr>
              <w:t>Audio aid for listening. Worksheet #2</w:t>
            </w:r>
          </w:p>
          <w:p w:rsidR="003D5837" w:rsidRPr="00572B0C" w:rsidRDefault="003D5837">
            <w:pPr>
              <w:pStyle w:val="a3"/>
              <w:wordWrap/>
              <w:snapToGrid w:val="0"/>
              <w:spacing w:line="240" w:lineRule="auto"/>
              <w:jc w:val="left"/>
              <w:rPr>
                <w:rFonts w:ascii="Arial" w:eastAsia="바탕" w:hAnsi="Arial" w:cs="Arial"/>
                <w:sz w:val="24"/>
                <w:szCs w:val="24"/>
              </w:rPr>
            </w:pPr>
          </w:p>
        </w:tc>
      </w:tr>
      <w:tr w:rsidR="003D5837" w:rsidRPr="00572B0C" w:rsidTr="00050A83">
        <w:tc>
          <w:tcPr>
            <w:tcW w:w="828"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4"/>
              <w:tabs>
                <w:tab w:val="right" w:pos="8770"/>
              </w:tabs>
              <w:wordWrap/>
              <w:snapToGrid w:val="0"/>
              <w:jc w:val="left"/>
              <w:rPr>
                <w:rFonts w:ascii="Arial" w:eastAsia="바탕" w:hAnsi="Arial" w:cs="Arial"/>
                <w:szCs w:val="24"/>
              </w:rPr>
            </w:pPr>
            <w:r w:rsidRPr="00572B0C">
              <w:rPr>
                <w:rFonts w:ascii="Arial" w:hAnsi="Arial" w:cs="Arial"/>
                <w:szCs w:val="24"/>
              </w:rPr>
              <w:t>Time</w:t>
            </w:r>
          </w:p>
        </w:tc>
        <w:tc>
          <w:tcPr>
            <w:tcW w:w="1407" w:type="dxa"/>
            <w:tcBorders>
              <w:top w:val="single" w:sz="3" w:space="0" w:color="000000"/>
              <w:left w:val="single" w:sz="3" w:space="0" w:color="000000"/>
              <w:bottom w:val="single" w:sz="3" w:space="0" w:color="000000"/>
              <w:right w:val="single" w:sz="3" w:space="0" w:color="000000"/>
            </w:tcBorders>
          </w:tcPr>
          <w:p w:rsidR="003D5837" w:rsidRPr="00572B0C" w:rsidRDefault="00C112F8">
            <w:pPr>
              <w:wordWrap/>
              <w:snapToGrid w:val="0"/>
              <w:jc w:val="left"/>
              <w:rPr>
                <w:rFonts w:ascii="Arial" w:eastAsia="바탕" w:hAnsi="Arial" w:cs="Arial"/>
                <w:szCs w:val="24"/>
              </w:rPr>
            </w:pPr>
            <w:r w:rsidRPr="00572B0C">
              <w:rPr>
                <w:rFonts w:ascii="Arial" w:hAnsi="Arial" w:cs="Arial"/>
                <w:szCs w:val="24"/>
              </w:rPr>
              <w:t>Set Up</w:t>
            </w:r>
          </w:p>
        </w:tc>
        <w:tc>
          <w:tcPr>
            <w:tcW w:w="2913"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napToGrid w:val="0"/>
              <w:spacing w:line="240" w:lineRule="auto"/>
              <w:jc w:val="left"/>
              <w:rPr>
                <w:rFonts w:ascii="Arial" w:eastAsia="바탕" w:hAnsi="Arial" w:cs="Arial"/>
                <w:sz w:val="24"/>
                <w:szCs w:val="24"/>
              </w:rPr>
            </w:pPr>
            <w:r w:rsidRPr="00572B0C">
              <w:rPr>
                <w:rFonts w:ascii="Arial" w:hAnsi="Arial" w:cs="Arial"/>
                <w:sz w:val="24"/>
                <w:szCs w:val="24"/>
              </w:rPr>
              <w:t>Student Activity</w:t>
            </w:r>
          </w:p>
        </w:tc>
        <w:tc>
          <w:tcPr>
            <w:tcW w:w="4599" w:type="dxa"/>
            <w:tcBorders>
              <w:top w:val="single" w:sz="3" w:space="0" w:color="000000"/>
              <w:left w:val="single" w:sz="3" w:space="0" w:color="000000"/>
              <w:bottom w:val="single" w:sz="3" w:space="0" w:color="000000"/>
              <w:right w:val="single" w:sz="3" w:space="0" w:color="000000"/>
            </w:tcBorders>
          </w:tcPr>
          <w:p w:rsidR="003D5837" w:rsidRPr="00572B0C" w:rsidRDefault="00C112F8">
            <w:pPr>
              <w:pStyle w:val="a3"/>
              <w:wordWrap/>
              <w:snapToGrid w:val="0"/>
              <w:spacing w:line="240" w:lineRule="auto"/>
              <w:jc w:val="left"/>
              <w:rPr>
                <w:rFonts w:ascii="Arial" w:eastAsia="바탕" w:hAnsi="Arial" w:cs="Arial"/>
                <w:sz w:val="24"/>
                <w:szCs w:val="24"/>
              </w:rPr>
            </w:pPr>
            <w:r w:rsidRPr="00572B0C">
              <w:rPr>
                <w:rFonts w:ascii="Arial" w:hAnsi="Arial" w:cs="Arial"/>
                <w:sz w:val="24"/>
                <w:szCs w:val="24"/>
              </w:rPr>
              <w:t>Teacher Talk</w:t>
            </w:r>
          </w:p>
        </w:tc>
      </w:tr>
      <w:tr w:rsidR="003D5837" w:rsidRPr="00572B0C" w:rsidTr="00572B0C">
        <w:trPr>
          <w:trHeight w:val="3632"/>
        </w:trPr>
        <w:tc>
          <w:tcPr>
            <w:tcW w:w="828" w:type="dxa"/>
            <w:tcBorders>
              <w:top w:val="single" w:sz="3" w:space="0" w:color="000000"/>
              <w:left w:val="single" w:sz="3" w:space="0" w:color="000000"/>
              <w:bottom w:val="single" w:sz="3" w:space="0" w:color="000000"/>
              <w:right w:val="single" w:sz="3" w:space="0" w:color="000000"/>
            </w:tcBorders>
          </w:tcPr>
          <w:p w:rsidR="003D5837" w:rsidRPr="00572B0C" w:rsidRDefault="00554110">
            <w:pPr>
              <w:pStyle w:val="a4"/>
              <w:tabs>
                <w:tab w:val="right" w:pos="8770"/>
              </w:tabs>
              <w:wordWrap/>
              <w:snapToGrid w:val="0"/>
              <w:jc w:val="left"/>
              <w:rPr>
                <w:rFonts w:ascii="Arial" w:eastAsia="바탕" w:hAnsi="Arial" w:cs="Arial"/>
                <w:szCs w:val="24"/>
              </w:rPr>
            </w:pPr>
            <w:r w:rsidRPr="00572B0C">
              <w:rPr>
                <w:rFonts w:ascii="Arial" w:eastAsia="바탕" w:hAnsi="Arial" w:cs="Arial"/>
                <w:szCs w:val="24"/>
              </w:rPr>
              <w:t>3min</w:t>
            </w:r>
          </w:p>
          <w:p w:rsidR="003D5837" w:rsidRPr="00572B0C" w:rsidRDefault="003D5837">
            <w:pPr>
              <w:pStyle w:val="a4"/>
              <w:tabs>
                <w:tab w:val="right" w:pos="8770"/>
              </w:tabs>
              <w:wordWrap/>
              <w:snapToGrid w:val="0"/>
              <w:jc w:val="left"/>
              <w:rPr>
                <w:rFonts w:ascii="Arial" w:eastAsia="바탕" w:hAnsi="Arial" w:cs="Arial"/>
                <w:szCs w:val="24"/>
              </w:rPr>
            </w:pPr>
          </w:p>
          <w:p w:rsidR="003D5837" w:rsidRPr="00572B0C" w:rsidRDefault="003D5837">
            <w:pPr>
              <w:pStyle w:val="a4"/>
              <w:tabs>
                <w:tab w:val="right" w:pos="8770"/>
              </w:tabs>
              <w:wordWrap/>
              <w:snapToGrid w:val="0"/>
              <w:jc w:val="left"/>
              <w:rPr>
                <w:rFonts w:ascii="Arial" w:eastAsia="바탕" w:hAnsi="Arial" w:cs="Arial"/>
                <w:szCs w:val="24"/>
              </w:rPr>
            </w:pPr>
          </w:p>
          <w:p w:rsidR="003D5837" w:rsidRPr="00572B0C" w:rsidRDefault="003D5837">
            <w:pPr>
              <w:pStyle w:val="a4"/>
              <w:tabs>
                <w:tab w:val="right" w:pos="8770"/>
              </w:tabs>
              <w:wordWrap/>
              <w:snapToGrid w:val="0"/>
              <w:jc w:val="left"/>
              <w:rPr>
                <w:rFonts w:ascii="Arial" w:eastAsia="바탕" w:hAnsi="Arial" w:cs="Arial"/>
                <w:szCs w:val="24"/>
              </w:rPr>
            </w:pPr>
          </w:p>
          <w:p w:rsidR="003D5837" w:rsidRPr="00572B0C" w:rsidRDefault="003D5837">
            <w:pPr>
              <w:pStyle w:val="a4"/>
              <w:tabs>
                <w:tab w:val="right" w:pos="8770"/>
              </w:tabs>
              <w:wordWrap/>
              <w:snapToGrid w:val="0"/>
              <w:jc w:val="left"/>
              <w:rPr>
                <w:rFonts w:ascii="Arial" w:eastAsia="바탕" w:hAnsi="Arial" w:cs="Arial"/>
                <w:szCs w:val="24"/>
              </w:rPr>
            </w:pPr>
          </w:p>
          <w:p w:rsidR="003D5837" w:rsidRPr="00572B0C" w:rsidRDefault="003D5837">
            <w:pPr>
              <w:pStyle w:val="a4"/>
              <w:tabs>
                <w:tab w:val="right" w:pos="8770"/>
              </w:tabs>
              <w:wordWrap/>
              <w:snapToGrid w:val="0"/>
              <w:jc w:val="left"/>
              <w:rPr>
                <w:rFonts w:ascii="Arial" w:eastAsia="바탕" w:hAnsi="Arial" w:cs="Arial"/>
                <w:szCs w:val="24"/>
              </w:rPr>
            </w:pPr>
          </w:p>
          <w:p w:rsidR="003D5837" w:rsidRPr="00572B0C" w:rsidRDefault="003D5837">
            <w:pPr>
              <w:pStyle w:val="a4"/>
              <w:tabs>
                <w:tab w:val="right" w:pos="8770"/>
              </w:tabs>
              <w:wordWrap/>
              <w:snapToGrid w:val="0"/>
              <w:jc w:val="left"/>
              <w:rPr>
                <w:rFonts w:ascii="Arial" w:eastAsia="바탕" w:hAnsi="Arial" w:cs="Arial"/>
                <w:szCs w:val="24"/>
              </w:rPr>
            </w:pPr>
          </w:p>
        </w:tc>
        <w:tc>
          <w:tcPr>
            <w:tcW w:w="1407" w:type="dxa"/>
            <w:tcBorders>
              <w:top w:val="single" w:sz="3" w:space="0" w:color="000000"/>
              <w:left w:val="single" w:sz="3" w:space="0" w:color="000000"/>
              <w:bottom w:val="single" w:sz="3" w:space="0" w:color="000000"/>
              <w:right w:val="single" w:sz="3" w:space="0" w:color="000000"/>
            </w:tcBorders>
          </w:tcPr>
          <w:p w:rsidR="003D5837" w:rsidRPr="00572B0C" w:rsidRDefault="00554110">
            <w:pPr>
              <w:wordWrap/>
              <w:snapToGrid w:val="0"/>
              <w:jc w:val="left"/>
              <w:rPr>
                <w:rFonts w:ascii="Arial" w:eastAsia="바탕" w:hAnsi="Arial" w:cs="Arial"/>
                <w:szCs w:val="24"/>
              </w:rPr>
            </w:pPr>
            <w:r w:rsidRPr="00572B0C">
              <w:rPr>
                <w:rFonts w:ascii="Arial" w:eastAsia="바탕" w:hAnsi="Arial" w:cs="Arial"/>
                <w:szCs w:val="24"/>
              </w:rPr>
              <w:t>Group</w:t>
            </w:r>
          </w:p>
        </w:tc>
        <w:tc>
          <w:tcPr>
            <w:tcW w:w="2913" w:type="dxa"/>
            <w:tcBorders>
              <w:top w:val="single" w:sz="3" w:space="0" w:color="000000"/>
              <w:left w:val="single" w:sz="3" w:space="0" w:color="000000"/>
              <w:bottom w:val="single" w:sz="3" w:space="0" w:color="000000"/>
              <w:right w:val="single" w:sz="3" w:space="0" w:color="000000"/>
            </w:tcBorders>
          </w:tcPr>
          <w:p w:rsidR="003D5837" w:rsidRPr="00572B0C" w:rsidRDefault="00554110">
            <w:pPr>
              <w:pStyle w:val="a3"/>
              <w:wordWrap/>
              <w:snapToGrid w:val="0"/>
              <w:spacing w:line="240" w:lineRule="auto"/>
              <w:jc w:val="left"/>
              <w:rPr>
                <w:rFonts w:ascii="Arial" w:eastAsia="바탕" w:hAnsi="Arial" w:cs="Arial"/>
                <w:sz w:val="24"/>
                <w:szCs w:val="24"/>
              </w:rPr>
            </w:pPr>
            <w:r w:rsidRPr="00572B0C">
              <w:rPr>
                <w:rFonts w:ascii="Arial" w:eastAsia="바탕" w:hAnsi="Arial" w:cs="Arial"/>
                <w:sz w:val="24"/>
                <w:szCs w:val="24"/>
              </w:rPr>
              <w:t>Talk about the discussion topic</w:t>
            </w:r>
          </w:p>
        </w:tc>
        <w:tc>
          <w:tcPr>
            <w:tcW w:w="4599" w:type="dxa"/>
            <w:tcBorders>
              <w:top w:val="single" w:sz="3" w:space="0" w:color="000000"/>
              <w:left w:val="single" w:sz="3" w:space="0" w:color="000000"/>
              <w:bottom w:val="single" w:sz="3" w:space="0" w:color="000000"/>
              <w:right w:val="single" w:sz="3" w:space="0" w:color="000000"/>
            </w:tcBorders>
          </w:tcPr>
          <w:p w:rsidR="003D5837" w:rsidRPr="00572B0C" w:rsidRDefault="00554110">
            <w:pPr>
              <w:pStyle w:val="a3"/>
              <w:wordWrap/>
              <w:snapToGrid w:val="0"/>
              <w:spacing w:line="240" w:lineRule="auto"/>
              <w:ind w:left="240" w:hanging="240"/>
              <w:jc w:val="left"/>
              <w:rPr>
                <w:rFonts w:ascii="Arial" w:eastAsia="바탕" w:hAnsi="Arial" w:cs="Arial"/>
                <w:sz w:val="24"/>
                <w:szCs w:val="24"/>
              </w:rPr>
            </w:pPr>
            <w:r w:rsidRPr="00572B0C">
              <w:rPr>
                <w:rFonts w:ascii="Arial" w:eastAsia="바탕" w:hAnsi="Arial" w:cs="Arial"/>
                <w:sz w:val="24"/>
                <w:szCs w:val="24"/>
              </w:rPr>
              <w:t>1. Free production</w:t>
            </w:r>
          </w:p>
          <w:p w:rsidR="00554110" w:rsidRPr="00572B0C" w:rsidRDefault="00554110">
            <w:pPr>
              <w:pStyle w:val="a3"/>
              <w:wordWrap/>
              <w:snapToGrid w:val="0"/>
              <w:spacing w:line="240" w:lineRule="auto"/>
              <w:ind w:left="240" w:hanging="240"/>
              <w:jc w:val="left"/>
              <w:rPr>
                <w:rFonts w:ascii="Arial" w:eastAsia="바탕" w:hAnsi="Arial" w:cs="Arial"/>
                <w:sz w:val="24"/>
                <w:szCs w:val="24"/>
              </w:rPr>
            </w:pPr>
          </w:p>
          <w:p w:rsidR="00554110" w:rsidRPr="00572B0C" w:rsidRDefault="004B419D">
            <w:pPr>
              <w:pStyle w:val="a3"/>
              <w:wordWrap/>
              <w:snapToGrid w:val="0"/>
              <w:spacing w:line="240" w:lineRule="auto"/>
              <w:ind w:left="240" w:hanging="240"/>
              <w:jc w:val="left"/>
              <w:rPr>
                <w:rFonts w:ascii="Arial" w:eastAsia="바탕" w:hAnsi="Arial" w:cs="Arial"/>
                <w:sz w:val="24"/>
                <w:szCs w:val="24"/>
                <w:u w:val="single"/>
              </w:rPr>
            </w:pPr>
            <w:r w:rsidRPr="00572B0C">
              <w:rPr>
                <w:rFonts w:ascii="Arial" w:eastAsia="바탕" w:hAnsi="Arial" w:cs="Arial"/>
                <w:sz w:val="24"/>
                <w:szCs w:val="24"/>
                <w:u w:val="single"/>
              </w:rPr>
              <w:t>Inst</w:t>
            </w:r>
            <w:r w:rsidR="00554110" w:rsidRPr="00572B0C">
              <w:rPr>
                <w:rFonts w:ascii="Arial" w:eastAsia="바탕" w:hAnsi="Arial" w:cs="Arial"/>
                <w:sz w:val="24"/>
                <w:szCs w:val="24"/>
                <w:u w:val="single"/>
              </w:rPr>
              <w:t>r</w:t>
            </w:r>
            <w:r w:rsidRPr="00572B0C">
              <w:rPr>
                <w:rFonts w:ascii="Arial" w:eastAsia="바탕" w:hAnsi="Arial" w:cs="Arial"/>
                <w:sz w:val="24"/>
                <w:szCs w:val="24"/>
                <w:u w:val="single"/>
              </w:rPr>
              <w:t>u</w:t>
            </w:r>
            <w:r w:rsidR="00554110" w:rsidRPr="00572B0C">
              <w:rPr>
                <w:rFonts w:ascii="Arial" w:eastAsia="바탕" w:hAnsi="Arial" w:cs="Arial"/>
                <w:sz w:val="24"/>
                <w:szCs w:val="24"/>
                <w:u w:val="single"/>
              </w:rPr>
              <w:t>ction</w:t>
            </w:r>
          </w:p>
          <w:p w:rsidR="004B419D" w:rsidRPr="00572B0C" w:rsidRDefault="004B419D">
            <w:pPr>
              <w:pStyle w:val="a3"/>
              <w:wordWrap/>
              <w:snapToGrid w:val="0"/>
              <w:spacing w:line="240" w:lineRule="auto"/>
              <w:ind w:left="240" w:hanging="240"/>
              <w:jc w:val="left"/>
              <w:rPr>
                <w:rFonts w:ascii="Arial" w:eastAsia="바탕" w:hAnsi="Arial" w:cs="Arial"/>
                <w:sz w:val="24"/>
                <w:szCs w:val="24"/>
              </w:rPr>
            </w:pPr>
            <w:r w:rsidRPr="00572B0C">
              <w:rPr>
                <w:rFonts w:ascii="Arial" w:eastAsia="바탕" w:hAnsi="Arial" w:cs="Arial"/>
                <w:sz w:val="24"/>
                <w:szCs w:val="24"/>
              </w:rPr>
              <w:t>" We will have a discussion in three groups. Each group will discussion "What is the summer solstice, I will give you three minutes to discuss</w:t>
            </w:r>
            <w:r w:rsidR="00050A83" w:rsidRPr="00572B0C">
              <w:rPr>
                <w:rFonts w:ascii="Arial" w:eastAsia="바탕" w:hAnsi="Arial" w:cs="Arial"/>
                <w:sz w:val="24"/>
                <w:szCs w:val="24"/>
              </w:rPr>
              <w:t>.</w:t>
            </w:r>
          </w:p>
          <w:p w:rsidR="00050A83" w:rsidRPr="00572B0C" w:rsidRDefault="00050A83">
            <w:pPr>
              <w:pStyle w:val="a3"/>
              <w:wordWrap/>
              <w:snapToGrid w:val="0"/>
              <w:spacing w:line="240" w:lineRule="auto"/>
              <w:ind w:left="240" w:hanging="240"/>
              <w:jc w:val="left"/>
              <w:rPr>
                <w:rFonts w:ascii="Arial" w:eastAsia="바탕" w:hAnsi="Arial" w:cs="Arial"/>
                <w:sz w:val="24"/>
                <w:szCs w:val="24"/>
              </w:rPr>
            </w:pPr>
          </w:p>
          <w:p w:rsidR="00050A83" w:rsidRPr="00572B0C" w:rsidRDefault="00050A83">
            <w:pPr>
              <w:pStyle w:val="a3"/>
              <w:wordWrap/>
              <w:snapToGrid w:val="0"/>
              <w:spacing w:line="240" w:lineRule="auto"/>
              <w:ind w:left="240" w:hanging="240"/>
              <w:jc w:val="left"/>
              <w:rPr>
                <w:rFonts w:ascii="Arial" w:eastAsia="바탕" w:hAnsi="Arial" w:cs="Arial"/>
                <w:sz w:val="24"/>
                <w:szCs w:val="24"/>
                <w:u w:val="single"/>
              </w:rPr>
            </w:pPr>
            <w:r w:rsidRPr="00572B0C">
              <w:rPr>
                <w:rFonts w:ascii="Arial" w:eastAsia="바탕" w:hAnsi="Arial" w:cs="Arial"/>
                <w:sz w:val="24"/>
                <w:szCs w:val="24"/>
                <w:u w:val="single"/>
              </w:rPr>
              <w:t>ICQ</w:t>
            </w:r>
          </w:p>
          <w:p w:rsidR="00050A83" w:rsidRPr="00572B0C" w:rsidRDefault="00050A83">
            <w:pPr>
              <w:pStyle w:val="a3"/>
              <w:wordWrap/>
              <w:snapToGrid w:val="0"/>
              <w:spacing w:line="240" w:lineRule="auto"/>
              <w:ind w:left="240" w:hanging="240"/>
              <w:jc w:val="left"/>
              <w:rPr>
                <w:rFonts w:ascii="Arial" w:eastAsia="바탕" w:hAnsi="Arial" w:cs="Arial"/>
                <w:sz w:val="24"/>
                <w:szCs w:val="24"/>
              </w:rPr>
            </w:pPr>
            <w:r w:rsidRPr="00572B0C">
              <w:rPr>
                <w:rFonts w:ascii="Arial" w:eastAsia="바탕" w:hAnsi="Arial" w:cs="Arial"/>
                <w:sz w:val="24"/>
                <w:szCs w:val="24"/>
              </w:rPr>
              <w:t>Are you work in groups?</w:t>
            </w:r>
          </w:p>
          <w:p w:rsidR="00050A83" w:rsidRPr="00572B0C" w:rsidRDefault="00050A83">
            <w:pPr>
              <w:pStyle w:val="a3"/>
              <w:wordWrap/>
              <w:snapToGrid w:val="0"/>
              <w:spacing w:line="240" w:lineRule="auto"/>
              <w:ind w:left="240" w:hanging="240"/>
              <w:jc w:val="left"/>
              <w:rPr>
                <w:rFonts w:ascii="Arial" w:eastAsia="바탕" w:hAnsi="Arial" w:cs="Arial"/>
                <w:sz w:val="24"/>
                <w:szCs w:val="24"/>
              </w:rPr>
            </w:pPr>
            <w:r w:rsidRPr="00572B0C">
              <w:rPr>
                <w:rFonts w:ascii="Arial" w:eastAsia="바탕" w:hAnsi="Arial" w:cs="Arial"/>
                <w:sz w:val="24"/>
                <w:szCs w:val="24"/>
              </w:rPr>
              <w:t>How many time do you have?</w:t>
            </w:r>
          </w:p>
          <w:p w:rsidR="00050A83" w:rsidRPr="00572B0C" w:rsidRDefault="00050A83">
            <w:pPr>
              <w:pStyle w:val="a3"/>
              <w:wordWrap/>
              <w:snapToGrid w:val="0"/>
              <w:spacing w:line="240" w:lineRule="auto"/>
              <w:ind w:left="240" w:hanging="240"/>
              <w:jc w:val="left"/>
              <w:rPr>
                <w:rFonts w:ascii="Arial" w:eastAsia="바탕" w:hAnsi="Arial" w:cs="Arial"/>
                <w:sz w:val="24"/>
                <w:szCs w:val="24"/>
              </w:rPr>
            </w:pPr>
          </w:p>
          <w:p w:rsidR="00050A83" w:rsidRPr="00572B0C" w:rsidRDefault="00050A83">
            <w:pPr>
              <w:pStyle w:val="a3"/>
              <w:wordWrap/>
              <w:snapToGrid w:val="0"/>
              <w:spacing w:line="240" w:lineRule="auto"/>
              <w:ind w:left="240" w:hanging="240"/>
              <w:jc w:val="left"/>
              <w:rPr>
                <w:rFonts w:ascii="Arial" w:eastAsia="바탕" w:hAnsi="Arial" w:cs="Arial"/>
                <w:sz w:val="24"/>
                <w:szCs w:val="24"/>
              </w:rPr>
            </w:pPr>
            <w:r w:rsidRPr="00572B0C">
              <w:rPr>
                <w:rFonts w:ascii="Arial" w:eastAsia="바탕" w:hAnsi="Arial" w:cs="Arial"/>
                <w:sz w:val="24"/>
                <w:szCs w:val="24"/>
              </w:rPr>
              <w:t>"Let's begin"</w:t>
            </w:r>
          </w:p>
        </w:tc>
      </w:tr>
    </w:tbl>
    <w:p w:rsidR="003D5837" w:rsidRDefault="003D5837">
      <w:pPr>
        <w:pStyle w:val="a8"/>
        <w:wordWrap/>
        <w:jc w:val="center"/>
        <w:rPr>
          <w:rFonts w:ascii="Arial" w:hAnsi="Arial" w:cs="Arial"/>
          <w:szCs w:val="24"/>
        </w:rPr>
      </w:pPr>
    </w:p>
    <w:p w:rsidR="006E5723" w:rsidRDefault="006E5723">
      <w:pPr>
        <w:pStyle w:val="a8"/>
        <w:wordWrap/>
        <w:jc w:val="center"/>
        <w:rPr>
          <w:rFonts w:ascii="Arial" w:hAnsi="Arial" w:cs="Arial"/>
          <w:szCs w:val="24"/>
        </w:rPr>
      </w:pPr>
    </w:p>
    <w:p w:rsidR="006E5723" w:rsidRDefault="006E5723">
      <w:pPr>
        <w:pStyle w:val="a8"/>
        <w:wordWrap/>
        <w:jc w:val="center"/>
        <w:rPr>
          <w:rFonts w:ascii="Arial" w:hAnsi="Arial" w:cs="Arial"/>
          <w:szCs w:val="24"/>
        </w:rPr>
      </w:pPr>
    </w:p>
    <w:p w:rsidR="006E5723" w:rsidRDefault="006E5723">
      <w:pPr>
        <w:pStyle w:val="a8"/>
        <w:wordWrap/>
        <w:jc w:val="center"/>
        <w:rPr>
          <w:rFonts w:ascii="Arial" w:hAnsi="Arial" w:cs="Arial"/>
          <w:szCs w:val="24"/>
        </w:rPr>
      </w:pPr>
    </w:p>
    <w:p w:rsidR="006E5723" w:rsidRDefault="006E5723">
      <w:pPr>
        <w:pStyle w:val="a8"/>
        <w:wordWrap/>
        <w:jc w:val="center"/>
        <w:rPr>
          <w:rFonts w:ascii="Arial" w:hAnsi="Arial" w:cs="Arial"/>
          <w:szCs w:val="24"/>
        </w:rPr>
      </w:pPr>
    </w:p>
    <w:p w:rsidR="006E5723" w:rsidRDefault="006E5723">
      <w:pPr>
        <w:pStyle w:val="a8"/>
        <w:wordWrap/>
        <w:jc w:val="center"/>
        <w:rPr>
          <w:rFonts w:ascii="Arial" w:hAnsi="Arial" w:cs="Arial"/>
          <w:szCs w:val="24"/>
        </w:rPr>
      </w:pPr>
    </w:p>
    <w:p w:rsidR="006E5723" w:rsidRPr="00572B0C" w:rsidRDefault="006E5723">
      <w:pPr>
        <w:pStyle w:val="a8"/>
        <w:wordWrap/>
        <w:jc w:val="center"/>
        <w:rPr>
          <w:rFonts w:ascii="Arial" w:hAnsi="Arial" w:cs="Arial"/>
          <w:szCs w:val="24"/>
        </w:rPr>
      </w:pPr>
    </w:p>
    <w:tbl>
      <w:tblPr>
        <w:tblOverlap w:val="never"/>
        <w:tblW w:w="9747" w:type="dxa"/>
        <w:tblBorders>
          <w:top w:val="single" w:sz="3" w:space="0" w:color="000000"/>
          <w:left w:val="single" w:sz="3" w:space="0" w:color="000000"/>
          <w:bottom w:val="single" w:sz="3" w:space="0" w:color="000000"/>
          <w:right w:val="single" w:sz="3" w:space="0" w:color="000000"/>
        </w:tblBorders>
        <w:tblLook w:val="0000"/>
      </w:tblPr>
      <w:tblGrid>
        <w:gridCol w:w="737"/>
        <w:gridCol w:w="1404"/>
        <w:gridCol w:w="4088"/>
        <w:gridCol w:w="3518"/>
      </w:tblGrid>
      <w:tr w:rsidR="009D7A10" w:rsidRPr="00572B0C" w:rsidTr="00572B0C">
        <w:trPr>
          <w:trHeight w:val="280"/>
        </w:trPr>
        <w:tc>
          <w:tcPr>
            <w:tcW w:w="9747" w:type="dxa"/>
            <w:gridSpan w:val="4"/>
            <w:tcBorders>
              <w:top w:val="single" w:sz="3" w:space="0" w:color="000000"/>
              <w:left w:val="single" w:sz="3" w:space="0" w:color="000000"/>
              <w:bottom w:val="single" w:sz="4" w:space="0" w:color="000000"/>
              <w:right w:val="single" w:sz="3" w:space="0" w:color="000000"/>
            </w:tcBorders>
          </w:tcPr>
          <w:p w:rsidR="009D7A10" w:rsidRPr="00572B0C" w:rsidRDefault="009D7A10">
            <w:pPr>
              <w:wordWrap/>
              <w:jc w:val="center"/>
              <w:rPr>
                <w:rFonts w:ascii="Arial" w:hAnsi="Arial" w:cs="Arial"/>
                <w:b/>
                <w:szCs w:val="24"/>
              </w:rPr>
            </w:pPr>
            <w:r w:rsidRPr="00572B0C">
              <w:rPr>
                <w:rFonts w:ascii="Arial" w:hAnsi="Arial" w:cs="Arial"/>
                <w:b/>
                <w:szCs w:val="24"/>
              </w:rPr>
              <w:lastRenderedPageBreak/>
              <w:t>SOS Activity</w:t>
            </w:r>
          </w:p>
        </w:tc>
      </w:tr>
      <w:tr w:rsidR="003D5837" w:rsidRPr="00572B0C" w:rsidTr="00572B0C">
        <w:trPr>
          <w:trHeight w:val="280"/>
        </w:trPr>
        <w:tc>
          <w:tcPr>
            <w:tcW w:w="9747" w:type="dxa"/>
            <w:gridSpan w:val="4"/>
            <w:tcBorders>
              <w:top w:val="single" w:sz="3" w:space="0" w:color="000000"/>
              <w:left w:val="single" w:sz="3" w:space="0" w:color="000000"/>
              <w:bottom w:val="single" w:sz="4" w:space="0" w:color="000000"/>
              <w:right w:val="single" w:sz="3" w:space="0" w:color="000000"/>
            </w:tcBorders>
          </w:tcPr>
          <w:p w:rsidR="003D5837" w:rsidRPr="00572B0C" w:rsidRDefault="009D7A10" w:rsidP="009D7A10">
            <w:pPr>
              <w:pStyle w:val="a3"/>
              <w:wordWrap/>
              <w:snapToGrid w:val="0"/>
              <w:spacing w:line="240" w:lineRule="auto"/>
              <w:jc w:val="left"/>
              <w:rPr>
                <w:rFonts w:ascii="Arial" w:eastAsia="바탕" w:hAnsi="Arial" w:cs="Arial"/>
                <w:b/>
                <w:szCs w:val="24"/>
              </w:rPr>
            </w:pPr>
            <w:r w:rsidRPr="00572B0C">
              <w:rPr>
                <w:rFonts w:ascii="Arial" w:hAnsi="Arial" w:cs="Arial"/>
                <w:sz w:val="24"/>
                <w:szCs w:val="24"/>
              </w:rPr>
              <w:t>Materials: Worksheet #3</w:t>
            </w:r>
          </w:p>
        </w:tc>
      </w:tr>
      <w:tr w:rsidR="00815BE8" w:rsidRPr="00572B0C" w:rsidTr="009D7A10">
        <w:trPr>
          <w:trHeight w:val="5522"/>
        </w:trPr>
        <w:tc>
          <w:tcPr>
            <w:tcW w:w="0" w:type="auto"/>
            <w:tcBorders>
              <w:top w:val="single" w:sz="4" w:space="0" w:color="auto"/>
              <w:left w:val="single" w:sz="3" w:space="0" w:color="000000"/>
              <w:bottom w:val="single" w:sz="3" w:space="0" w:color="000000"/>
              <w:right w:val="single" w:sz="3" w:space="0" w:color="000000"/>
            </w:tcBorders>
          </w:tcPr>
          <w:p w:rsidR="00815BE8" w:rsidRPr="00572B0C" w:rsidRDefault="00815BE8" w:rsidP="003203AC">
            <w:pPr>
              <w:pStyle w:val="a4"/>
              <w:tabs>
                <w:tab w:val="right" w:pos="8770"/>
              </w:tabs>
              <w:wordWrap/>
              <w:snapToGrid w:val="0"/>
              <w:jc w:val="left"/>
              <w:rPr>
                <w:rFonts w:ascii="Arial" w:eastAsia="바탕" w:hAnsi="Arial" w:cs="Arial"/>
                <w:szCs w:val="24"/>
              </w:rPr>
            </w:pPr>
            <w:r w:rsidRPr="00572B0C">
              <w:rPr>
                <w:rFonts w:ascii="Arial" w:eastAsia="바탕" w:hAnsi="Arial" w:cs="Arial"/>
                <w:szCs w:val="24"/>
              </w:rPr>
              <w:t>5min</w:t>
            </w:r>
          </w:p>
          <w:p w:rsidR="00815BE8" w:rsidRPr="00572B0C" w:rsidRDefault="00815BE8" w:rsidP="003203AC">
            <w:pPr>
              <w:pStyle w:val="a4"/>
              <w:tabs>
                <w:tab w:val="right" w:pos="8770"/>
              </w:tabs>
              <w:wordWrap/>
              <w:snapToGrid w:val="0"/>
              <w:jc w:val="left"/>
              <w:rPr>
                <w:rFonts w:ascii="Arial" w:eastAsia="바탕" w:hAnsi="Arial" w:cs="Arial"/>
                <w:szCs w:val="24"/>
              </w:rPr>
            </w:pPr>
          </w:p>
          <w:p w:rsidR="00815BE8" w:rsidRPr="00572B0C" w:rsidRDefault="00815BE8" w:rsidP="003203AC">
            <w:pPr>
              <w:pStyle w:val="a4"/>
              <w:tabs>
                <w:tab w:val="right" w:pos="8770"/>
              </w:tabs>
              <w:wordWrap/>
              <w:snapToGrid w:val="0"/>
              <w:jc w:val="left"/>
              <w:rPr>
                <w:rFonts w:ascii="Arial" w:eastAsia="바탕" w:hAnsi="Arial" w:cs="Arial"/>
                <w:szCs w:val="24"/>
              </w:rPr>
            </w:pPr>
          </w:p>
          <w:p w:rsidR="00815BE8" w:rsidRPr="00572B0C" w:rsidRDefault="00815BE8" w:rsidP="003203AC">
            <w:pPr>
              <w:pStyle w:val="a4"/>
              <w:tabs>
                <w:tab w:val="right" w:pos="8770"/>
              </w:tabs>
              <w:wordWrap/>
              <w:snapToGrid w:val="0"/>
              <w:jc w:val="left"/>
              <w:rPr>
                <w:rFonts w:ascii="Arial" w:eastAsia="바탕" w:hAnsi="Arial" w:cs="Arial"/>
                <w:szCs w:val="24"/>
              </w:rPr>
            </w:pPr>
          </w:p>
          <w:p w:rsidR="00815BE8" w:rsidRPr="00572B0C" w:rsidRDefault="00815BE8" w:rsidP="003203AC">
            <w:pPr>
              <w:pStyle w:val="a4"/>
              <w:tabs>
                <w:tab w:val="right" w:pos="8770"/>
              </w:tabs>
              <w:wordWrap/>
              <w:snapToGrid w:val="0"/>
              <w:jc w:val="left"/>
              <w:rPr>
                <w:rFonts w:ascii="Arial" w:eastAsia="바탕" w:hAnsi="Arial" w:cs="Arial"/>
                <w:szCs w:val="24"/>
              </w:rPr>
            </w:pPr>
          </w:p>
          <w:p w:rsidR="00815BE8" w:rsidRPr="00572B0C" w:rsidRDefault="00815BE8" w:rsidP="003203AC">
            <w:pPr>
              <w:pStyle w:val="a4"/>
              <w:tabs>
                <w:tab w:val="right" w:pos="8770"/>
              </w:tabs>
              <w:wordWrap/>
              <w:snapToGrid w:val="0"/>
              <w:jc w:val="left"/>
              <w:rPr>
                <w:rFonts w:ascii="Arial" w:eastAsia="바탕" w:hAnsi="Arial" w:cs="Arial"/>
                <w:szCs w:val="24"/>
              </w:rPr>
            </w:pPr>
          </w:p>
          <w:p w:rsidR="00815BE8" w:rsidRPr="00572B0C" w:rsidRDefault="00815BE8" w:rsidP="003203AC">
            <w:pPr>
              <w:pStyle w:val="a4"/>
              <w:tabs>
                <w:tab w:val="right" w:pos="8770"/>
              </w:tabs>
              <w:wordWrap/>
              <w:snapToGrid w:val="0"/>
              <w:jc w:val="left"/>
              <w:rPr>
                <w:rFonts w:ascii="Arial" w:eastAsia="바탕" w:hAnsi="Arial" w:cs="Arial"/>
                <w:szCs w:val="24"/>
              </w:rPr>
            </w:pPr>
          </w:p>
          <w:p w:rsidR="00815BE8" w:rsidRPr="00572B0C" w:rsidRDefault="00815BE8" w:rsidP="003203AC">
            <w:pPr>
              <w:pStyle w:val="a4"/>
              <w:tabs>
                <w:tab w:val="right" w:pos="8770"/>
              </w:tabs>
              <w:wordWrap/>
              <w:snapToGrid w:val="0"/>
              <w:jc w:val="left"/>
              <w:rPr>
                <w:rFonts w:ascii="Arial" w:eastAsia="바탕" w:hAnsi="Arial" w:cs="Arial"/>
                <w:szCs w:val="24"/>
              </w:rPr>
            </w:pPr>
          </w:p>
          <w:p w:rsidR="00815BE8" w:rsidRPr="00572B0C" w:rsidRDefault="00815BE8" w:rsidP="003203AC">
            <w:pPr>
              <w:pStyle w:val="a4"/>
              <w:tabs>
                <w:tab w:val="right" w:pos="8770"/>
              </w:tabs>
              <w:wordWrap/>
              <w:snapToGrid w:val="0"/>
              <w:jc w:val="left"/>
              <w:rPr>
                <w:rFonts w:ascii="Arial" w:eastAsia="바탕" w:hAnsi="Arial" w:cs="Arial"/>
                <w:szCs w:val="24"/>
              </w:rPr>
            </w:pPr>
          </w:p>
          <w:p w:rsidR="00815BE8" w:rsidRPr="00572B0C" w:rsidRDefault="00815BE8" w:rsidP="003203AC">
            <w:pPr>
              <w:pStyle w:val="a4"/>
              <w:tabs>
                <w:tab w:val="right" w:pos="8770"/>
              </w:tabs>
              <w:wordWrap/>
              <w:snapToGrid w:val="0"/>
              <w:jc w:val="left"/>
              <w:rPr>
                <w:rFonts w:ascii="Arial" w:eastAsia="바탕" w:hAnsi="Arial" w:cs="Arial"/>
                <w:szCs w:val="24"/>
              </w:rPr>
            </w:pPr>
            <w:r w:rsidRPr="00572B0C">
              <w:rPr>
                <w:rFonts w:ascii="Arial" w:eastAsia="바탕" w:hAnsi="Arial" w:cs="Arial"/>
                <w:szCs w:val="24"/>
              </w:rPr>
              <w:t>4min</w:t>
            </w:r>
          </w:p>
        </w:tc>
        <w:tc>
          <w:tcPr>
            <w:tcW w:w="0" w:type="auto"/>
            <w:tcBorders>
              <w:top w:val="single" w:sz="4" w:space="0" w:color="auto"/>
              <w:left w:val="single" w:sz="3" w:space="0" w:color="000000"/>
              <w:bottom w:val="single" w:sz="3" w:space="0" w:color="000000"/>
              <w:right w:val="single" w:sz="3" w:space="0" w:color="000000"/>
            </w:tcBorders>
          </w:tcPr>
          <w:p w:rsidR="00815BE8" w:rsidRPr="00572B0C" w:rsidRDefault="00815BE8" w:rsidP="003203AC">
            <w:pPr>
              <w:wordWrap/>
              <w:snapToGrid w:val="0"/>
              <w:jc w:val="left"/>
              <w:rPr>
                <w:rFonts w:ascii="Arial" w:eastAsia="바탕" w:hAnsi="Arial" w:cs="Arial"/>
                <w:szCs w:val="24"/>
              </w:rPr>
            </w:pPr>
            <w:r w:rsidRPr="00572B0C">
              <w:rPr>
                <w:rFonts w:ascii="Arial" w:eastAsia="바탕" w:hAnsi="Arial" w:cs="Arial"/>
                <w:szCs w:val="24"/>
              </w:rPr>
              <w:t>Individually</w:t>
            </w:r>
          </w:p>
          <w:p w:rsidR="00815BE8" w:rsidRPr="00572B0C" w:rsidRDefault="00815BE8" w:rsidP="003203AC">
            <w:pPr>
              <w:wordWrap/>
              <w:snapToGrid w:val="0"/>
              <w:jc w:val="left"/>
              <w:rPr>
                <w:rFonts w:ascii="Arial" w:eastAsia="바탕" w:hAnsi="Arial" w:cs="Arial"/>
                <w:szCs w:val="24"/>
              </w:rPr>
            </w:pPr>
          </w:p>
          <w:p w:rsidR="00815BE8" w:rsidRPr="00572B0C" w:rsidRDefault="00815BE8" w:rsidP="003203AC">
            <w:pPr>
              <w:wordWrap/>
              <w:snapToGrid w:val="0"/>
              <w:jc w:val="left"/>
              <w:rPr>
                <w:rFonts w:ascii="Arial" w:eastAsia="바탕" w:hAnsi="Arial" w:cs="Arial"/>
                <w:szCs w:val="24"/>
              </w:rPr>
            </w:pPr>
          </w:p>
          <w:p w:rsidR="00815BE8" w:rsidRPr="00572B0C" w:rsidRDefault="00815BE8" w:rsidP="003203AC">
            <w:pPr>
              <w:wordWrap/>
              <w:snapToGrid w:val="0"/>
              <w:jc w:val="left"/>
              <w:rPr>
                <w:rFonts w:ascii="Arial" w:eastAsia="바탕" w:hAnsi="Arial" w:cs="Arial"/>
                <w:szCs w:val="24"/>
              </w:rPr>
            </w:pPr>
          </w:p>
          <w:p w:rsidR="00815BE8" w:rsidRPr="00572B0C" w:rsidRDefault="00815BE8" w:rsidP="003203AC">
            <w:pPr>
              <w:wordWrap/>
              <w:snapToGrid w:val="0"/>
              <w:jc w:val="left"/>
              <w:rPr>
                <w:rFonts w:ascii="Arial" w:eastAsia="바탕" w:hAnsi="Arial" w:cs="Arial"/>
                <w:szCs w:val="24"/>
              </w:rPr>
            </w:pPr>
          </w:p>
          <w:p w:rsidR="00815BE8" w:rsidRPr="00572B0C" w:rsidRDefault="00815BE8" w:rsidP="003203AC">
            <w:pPr>
              <w:wordWrap/>
              <w:snapToGrid w:val="0"/>
              <w:jc w:val="left"/>
              <w:rPr>
                <w:rFonts w:ascii="Arial" w:eastAsia="바탕" w:hAnsi="Arial" w:cs="Arial"/>
                <w:szCs w:val="24"/>
              </w:rPr>
            </w:pPr>
          </w:p>
          <w:p w:rsidR="00815BE8" w:rsidRPr="00572B0C" w:rsidRDefault="00815BE8" w:rsidP="003203AC">
            <w:pPr>
              <w:wordWrap/>
              <w:snapToGrid w:val="0"/>
              <w:jc w:val="left"/>
              <w:rPr>
                <w:rFonts w:ascii="Arial" w:eastAsia="바탕" w:hAnsi="Arial" w:cs="Arial"/>
                <w:szCs w:val="24"/>
              </w:rPr>
            </w:pPr>
          </w:p>
          <w:p w:rsidR="00815BE8" w:rsidRPr="00572B0C" w:rsidRDefault="00815BE8" w:rsidP="003203AC">
            <w:pPr>
              <w:wordWrap/>
              <w:snapToGrid w:val="0"/>
              <w:jc w:val="left"/>
              <w:rPr>
                <w:rFonts w:ascii="Arial" w:eastAsia="바탕" w:hAnsi="Arial" w:cs="Arial"/>
                <w:szCs w:val="24"/>
              </w:rPr>
            </w:pPr>
          </w:p>
          <w:p w:rsidR="00815BE8" w:rsidRPr="00572B0C" w:rsidRDefault="00815BE8" w:rsidP="003203AC">
            <w:pPr>
              <w:wordWrap/>
              <w:snapToGrid w:val="0"/>
              <w:jc w:val="left"/>
              <w:rPr>
                <w:rFonts w:ascii="Arial" w:eastAsia="바탕" w:hAnsi="Arial" w:cs="Arial"/>
                <w:szCs w:val="24"/>
              </w:rPr>
            </w:pPr>
          </w:p>
          <w:p w:rsidR="00815BE8" w:rsidRPr="00572B0C" w:rsidRDefault="00815BE8" w:rsidP="003203AC">
            <w:pPr>
              <w:wordWrap/>
              <w:snapToGrid w:val="0"/>
              <w:jc w:val="left"/>
              <w:rPr>
                <w:rFonts w:ascii="Arial" w:eastAsia="바탕" w:hAnsi="Arial" w:cs="Arial"/>
                <w:szCs w:val="24"/>
              </w:rPr>
            </w:pPr>
            <w:r w:rsidRPr="00572B0C">
              <w:rPr>
                <w:rFonts w:ascii="Arial" w:eastAsia="바탕" w:hAnsi="Arial" w:cs="Arial"/>
                <w:szCs w:val="24"/>
              </w:rPr>
              <w:t>Whole</w:t>
            </w:r>
          </w:p>
          <w:p w:rsidR="00815BE8" w:rsidRPr="00572B0C" w:rsidRDefault="00815BE8" w:rsidP="003203AC">
            <w:pPr>
              <w:wordWrap/>
              <w:snapToGrid w:val="0"/>
              <w:jc w:val="left"/>
              <w:rPr>
                <w:rFonts w:ascii="Arial" w:eastAsia="바탕" w:hAnsi="Arial" w:cs="Arial"/>
                <w:szCs w:val="24"/>
              </w:rPr>
            </w:pPr>
            <w:r w:rsidRPr="00572B0C">
              <w:rPr>
                <w:rFonts w:ascii="Arial" w:eastAsia="바탕" w:hAnsi="Arial" w:cs="Arial"/>
                <w:szCs w:val="24"/>
              </w:rPr>
              <w:t>class</w:t>
            </w:r>
          </w:p>
        </w:tc>
        <w:tc>
          <w:tcPr>
            <w:tcW w:w="0" w:type="auto"/>
            <w:tcBorders>
              <w:top w:val="single" w:sz="4" w:space="0" w:color="auto"/>
              <w:left w:val="single" w:sz="3" w:space="0" w:color="000000"/>
              <w:bottom w:val="single" w:sz="3" w:space="0" w:color="000000"/>
              <w:right w:val="single" w:sz="3" w:space="0" w:color="000000"/>
            </w:tcBorders>
          </w:tcPr>
          <w:p w:rsidR="00815BE8" w:rsidRPr="00572B0C" w:rsidRDefault="00815BE8" w:rsidP="003203AC">
            <w:pPr>
              <w:pStyle w:val="a3"/>
              <w:wordWrap/>
              <w:snapToGrid w:val="0"/>
              <w:spacing w:line="240" w:lineRule="auto"/>
              <w:jc w:val="left"/>
              <w:rPr>
                <w:rFonts w:ascii="Arial" w:eastAsia="바탕" w:hAnsi="Arial" w:cs="Arial"/>
                <w:sz w:val="24"/>
                <w:szCs w:val="24"/>
              </w:rPr>
            </w:pPr>
            <w:r w:rsidRPr="00572B0C">
              <w:rPr>
                <w:rFonts w:ascii="Arial" w:eastAsia="바탕" w:hAnsi="Arial" w:cs="Arial"/>
                <w:sz w:val="24"/>
                <w:szCs w:val="24"/>
              </w:rPr>
              <w:t>Students listen to the article and fill in the blanks in the worksheet.</w:t>
            </w:r>
          </w:p>
          <w:p w:rsidR="00815BE8" w:rsidRPr="00572B0C" w:rsidRDefault="00815BE8" w:rsidP="003203AC">
            <w:pPr>
              <w:pStyle w:val="a3"/>
              <w:wordWrap/>
              <w:snapToGrid w:val="0"/>
              <w:spacing w:line="240" w:lineRule="auto"/>
              <w:jc w:val="left"/>
              <w:rPr>
                <w:rFonts w:ascii="Arial" w:eastAsia="바탕" w:hAnsi="Arial" w:cs="Arial"/>
                <w:sz w:val="24"/>
                <w:szCs w:val="24"/>
              </w:rPr>
            </w:pPr>
          </w:p>
          <w:p w:rsidR="00815BE8" w:rsidRPr="00572B0C" w:rsidRDefault="00815BE8" w:rsidP="003203AC">
            <w:pPr>
              <w:pStyle w:val="a3"/>
              <w:wordWrap/>
              <w:snapToGrid w:val="0"/>
              <w:spacing w:line="240" w:lineRule="auto"/>
              <w:jc w:val="left"/>
              <w:rPr>
                <w:rFonts w:ascii="Arial" w:eastAsia="바탕" w:hAnsi="Arial" w:cs="Arial"/>
                <w:sz w:val="24"/>
                <w:szCs w:val="24"/>
              </w:rPr>
            </w:pPr>
          </w:p>
          <w:p w:rsidR="00815BE8" w:rsidRPr="00572B0C" w:rsidRDefault="00815BE8" w:rsidP="003203AC">
            <w:pPr>
              <w:pStyle w:val="a3"/>
              <w:wordWrap/>
              <w:snapToGrid w:val="0"/>
              <w:spacing w:line="240" w:lineRule="auto"/>
              <w:jc w:val="left"/>
              <w:rPr>
                <w:rFonts w:ascii="Arial" w:eastAsia="바탕" w:hAnsi="Arial" w:cs="Arial"/>
                <w:sz w:val="24"/>
                <w:szCs w:val="24"/>
              </w:rPr>
            </w:pPr>
          </w:p>
          <w:p w:rsidR="00815BE8" w:rsidRPr="00572B0C" w:rsidRDefault="00815BE8" w:rsidP="003203AC">
            <w:pPr>
              <w:pStyle w:val="a3"/>
              <w:wordWrap/>
              <w:snapToGrid w:val="0"/>
              <w:spacing w:line="240" w:lineRule="auto"/>
              <w:jc w:val="left"/>
              <w:rPr>
                <w:rFonts w:ascii="Arial" w:eastAsia="바탕" w:hAnsi="Arial" w:cs="Arial"/>
                <w:sz w:val="24"/>
                <w:szCs w:val="24"/>
              </w:rPr>
            </w:pPr>
          </w:p>
          <w:p w:rsidR="00815BE8" w:rsidRPr="00572B0C" w:rsidRDefault="00815BE8" w:rsidP="003203AC">
            <w:pPr>
              <w:pStyle w:val="a3"/>
              <w:wordWrap/>
              <w:snapToGrid w:val="0"/>
              <w:spacing w:line="240" w:lineRule="auto"/>
              <w:jc w:val="left"/>
              <w:rPr>
                <w:rFonts w:ascii="Arial" w:eastAsia="바탕" w:hAnsi="Arial" w:cs="Arial"/>
                <w:sz w:val="24"/>
                <w:szCs w:val="24"/>
              </w:rPr>
            </w:pPr>
          </w:p>
          <w:p w:rsidR="00815BE8" w:rsidRPr="00572B0C" w:rsidRDefault="00815BE8" w:rsidP="003203AC">
            <w:pPr>
              <w:pStyle w:val="a3"/>
              <w:wordWrap/>
              <w:snapToGrid w:val="0"/>
              <w:spacing w:line="240" w:lineRule="auto"/>
              <w:jc w:val="left"/>
              <w:rPr>
                <w:rFonts w:ascii="Arial" w:eastAsia="바탕" w:hAnsi="Arial" w:cs="Arial"/>
                <w:sz w:val="24"/>
                <w:szCs w:val="24"/>
              </w:rPr>
            </w:pPr>
          </w:p>
          <w:p w:rsidR="00815BE8" w:rsidRPr="00572B0C" w:rsidRDefault="00815BE8" w:rsidP="003203AC">
            <w:pPr>
              <w:pStyle w:val="a3"/>
              <w:wordWrap/>
              <w:snapToGrid w:val="0"/>
              <w:spacing w:line="240" w:lineRule="auto"/>
              <w:jc w:val="left"/>
              <w:rPr>
                <w:rFonts w:ascii="Arial" w:eastAsia="바탕" w:hAnsi="Arial" w:cs="Arial"/>
                <w:sz w:val="24"/>
                <w:szCs w:val="24"/>
              </w:rPr>
            </w:pPr>
            <w:r w:rsidRPr="00572B0C">
              <w:rPr>
                <w:rFonts w:ascii="Arial" w:eastAsia="바탕" w:hAnsi="Arial" w:cs="Arial"/>
                <w:sz w:val="24"/>
                <w:szCs w:val="24"/>
              </w:rPr>
              <w:t>Students check answers</w:t>
            </w:r>
          </w:p>
        </w:tc>
        <w:tc>
          <w:tcPr>
            <w:tcW w:w="3518" w:type="dxa"/>
            <w:tcBorders>
              <w:top w:val="single" w:sz="4" w:space="0" w:color="auto"/>
              <w:left w:val="single" w:sz="3" w:space="0" w:color="000000"/>
              <w:bottom w:val="single" w:sz="3" w:space="0" w:color="000000"/>
              <w:right w:val="single" w:sz="3" w:space="0" w:color="000000"/>
            </w:tcBorders>
          </w:tcPr>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r w:rsidRPr="00572B0C">
              <w:rPr>
                <w:rFonts w:ascii="Arial" w:eastAsia="바탕" w:hAnsi="Arial" w:cs="Arial"/>
                <w:sz w:val="24"/>
                <w:szCs w:val="24"/>
              </w:rPr>
              <w:t>1. Fill in the blank</w:t>
            </w: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u w:val="single"/>
              </w:rPr>
            </w:pPr>
            <w:r w:rsidRPr="00572B0C">
              <w:rPr>
                <w:rFonts w:ascii="Arial" w:eastAsia="바탕" w:hAnsi="Arial" w:cs="Arial"/>
                <w:sz w:val="24"/>
                <w:szCs w:val="24"/>
                <w:u w:val="single"/>
              </w:rPr>
              <w:t>Instruction</w:t>
            </w: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r w:rsidRPr="00572B0C">
              <w:rPr>
                <w:rFonts w:ascii="Arial" w:eastAsia="바탕" w:hAnsi="Arial" w:cs="Arial"/>
                <w:sz w:val="24"/>
                <w:szCs w:val="24"/>
              </w:rPr>
              <w:t>" Now, we are going to listen to the</w:t>
            </w: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r w:rsidRPr="00572B0C">
              <w:rPr>
                <w:rFonts w:ascii="Arial" w:eastAsia="바탕" w:hAnsi="Arial" w:cs="Arial"/>
                <w:sz w:val="24"/>
                <w:szCs w:val="24"/>
              </w:rPr>
              <w:t>article one more time. Fill in the blank.</w:t>
            </w: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r w:rsidRPr="00572B0C">
              <w:rPr>
                <w:rFonts w:ascii="Arial" w:eastAsia="바탕" w:hAnsi="Arial" w:cs="Arial"/>
                <w:sz w:val="24"/>
                <w:szCs w:val="24"/>
              </w:rPr>
              <w:t>Work individually please."</w:t>
            </w: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r w:rsidRPr="00572B0C">
              <w:rPr>
                <w:rFonts w:ascii="Arial" w:eastAsia="바탕" w:hAnsi="Arial" w:cs="Arial"/>
                <w:sz w:val="24"/>
                <w:szCs w:val="24"/>
              </w:rPr>
              <w:t>(Distribution the work sheet #3</w:t>
            </w:r>
            <w:r w:rsidR="00302A62" w:rsidRPr="00572B0C">
              <w:rPr>
                <w:rFonts w:ascii="Arial" w:eastAsia="바탕" w:hAnsi="Arial" w:cs="Arial"/>
                <w:sz w:val="24"/>
                <w:szCs w:val="24"/>
              </w:rPr>
              <w:t>)</w:t>
            </w: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u w:val="single"/>
              </w:rPr>
            </w:pPr>
            <w:r w:rsidRPr="00572B0C">
              <w:rPr>
                <w:rFonts w:ascii="Arial" w:eastAsia="바탕" w:hAnsi="Arial" w:cs="Arial"/>
                <w:sz w:val="24"/>
                <w:szCs w:val="24"/>
                <w:u w:val="single"/>
              </w:rPr>
              <w:t>ICQ</w:t>
            </w: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r w:rsidRPr="00572B0C">
              <w:rPr>
                <w:rFonts w:ascii="Arial" w:eastAsia="바탕" w:hAnsi="Arial" w:cs="Arial"/>
                <w:sz w:val="24"/>
                <w:szCs w:val="24"/>
              </w:rPr>
              <w:t>Do you fill in the gaps while you listening or after listening?</w:t>
            </w: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r w:rsidRPr="00572B0C">
              <w:rPr>
                <w:rFonts w:ascii="Arial" w:eastAsia="바탕" w:hAnsi="Arial" w:cs="Arial"/>
                <w:sz w:val="24"/>
                <w:szCs w:val="24"/>
              </w:rPr>
              <w:t>Are you working in group?</w:t>
            </w: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r w:rsidRPr="00572B0C">
              <w:rPr>
                <w:rFonts w:ascii="Arial" w:eastAsia="바탕" w:hAnsi="Arial" w:cs="Arial"/>
                <w:sz w:val="24"/>
                <w:szCs w:val="24"/>
              </w:rPr>
              <w:t>(Play the CD, Let students to fill the blanks while listening)</w:t>
            </w: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u w:val="single"/>
              </w:rPr>
            </w:pPr>
            <w:r w:rsidRPr="00572B0C">
              <w:rPr>
                <w:rFonts w:ascii="Arial" w:eastAsia="바탕" w:hAnsi="Arial" w:cs="Arial"/>
                <w:sz w:val="24"/>
                <w:szCs w:val="24"/>
                <w:u w:val="single"/>
              </w:rPr>
              <w:t>Check answer</w:t>
            </w: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r w:rsidRPr="00572B0C">
              <w:rPr>
                <w:rFonts w:ascii="Arial" w:eastAsia="바탕" w:hAnsi="Arial" w:cs="Arial"/>
                <w:sz w:val="24"/>
                <w:szCs w:val="24"/>
              </w:rPr>
              <w:t xml:space="preserve">"Check the answers together. </w:t>
            </w: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r w:rsidRPr="00572B0C">
              <w:rPr>
                <w:rFonts w:ascii="Arial" w:eastAsia="바탕" w:hAnsi="Arial" w:cs="Arial"/>
                <w:sz w:val="24"/>
                <w:szCs w:val="24"/>
              </w:rPr>
              <w:t>Please read aloud each sentences in rotation.</w:t>
            </w: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r w:rsidRPr="00572B0C">
              <w:rPr>
                <w:rFonts w:ascii="Arial" w:eastAsia="바탕" w:hAnsi="Arial" w:cs="Arial"/>
                <w:sz w:val="24"/>
                <w:szCs w:val="24"/>
              </w:rPr>
              <w:t>Go through the all the answers in the worksheet #3</w:t>
            </w: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p>
          <w:p w:rsidR="00815BE8" w:rsidRPr="00572B0C" w:rsidRDefault="00815BE8" w:rsidP="003203AC">
            <w:pPr>
              <w:pStyle w:val="a3"/>
              <w:wordWrap/>
              <w:snapToGrid w:val="0"/>
              <w:spacing w:line="240" w:lineRule="auto"/>
              <w:ind w:left="240" w:hanging="240"/>
              <w:jc w:val="left"/>
              <w:rPr>
                <w:rFonts w:ascii="Arial" w:eastAsia="바탕" w:hAnsi="Arial" w:cs="Arial"/>
                <w:sz w:val="24"/>
                <w:szCs w:val="24"/>
              </w:rPr>
            </w:pPr>
          </w:p>
        </w:tc>
      </w:tr>
    </w:tbl>
    <w:p w:rsidR="004A3C48" w:rsidRDefault="004A3C48">
      <w:pPr>
        <w:pStyle w:val="a8"/>
        <w:wordWrap/>
        <w:jc w:val="center"/>
        <w:rPr>
          <w:rFonts w:ascii="Arial" w:hAnsi="Arial"/>
        </w:rPr>
        <w:sectPr w:rsidR="004A3C48" w:rsidSect="0025749F">
          <w:headerReference w:type="default" r:id="rId8"/>
          <w:footerReference w:type="even" r:id="rId9"/>
          <w:footerReference w:type="default" r:id="rId10"/>
          <w:endnotePr>
            <w:numFmt w:val="decimal"/>
          </w:endnotePr>
          <w:pgSz w:w="12240" w:h="15840"/>
          <w:pgMar w:top="1440" w:right="1440" w:bottom="1440" w:left="1440" w:header="720" w:footer="720" w:gutter="0"/>
          <w:cols w:space="720"/>
          <w:docGrid w:linePitch="326"/>
        </w:sectPr>
      </w:pPr>
    </w:p>
    <w:p w:rsidR="004A3C48" w:rsidRDefault="004A3C48" w:rsidP="004A3C48">
      <w:pPr>
        <w:rPr>
          <w:rFonts w:ascii="Arial" w:hAnsi="Arial" w:cs="Arial"/>
          <w:b/>
          <w:szCs w:val="24"/>
        </w:rPr>
      </w:pPr>
      <w:r>
        <w:rPr>
          <w:rFonts w:ascii="Arial" w:hAnsi="Arial" w:cs="Arial"/>
          <w:b/>
          <w:szCs w:val="24"/>
        </w:rPr>
        <w:lastRenderedPageBreak/>
        <w:t>Worksheet #</w:t>
      </w:r>
      <w:r>
        <w:rPr>
          <w:rFonts w:ascii="Arial" w:hAnsi="Arial" w:cs="Arial" w:hint="eastAsia"/>
          <w:b/>
          <w:szCs w:val="24"/>
        </w:rPr>
        <w:t>1</w:t>
      </w:r>
    </w:p>
    <w:p w:rsidR="004A3C48" w:rsidRDefault="004A3C48" w:rsidP="004A3C48">
      <w:pPr>
        <w:rPr>
          <w:rFonts w:ascii="Arial" w:hAnsi="Arial" w:cs="Arial"/>
          <w:b/>
          <w:szCs w:val="24"/>
        </w:rPr>
      </w:pPr>
    </w:p>
    <w:p w:rsidR="004A3C48" w:rsidRDefault="004A3C48" w:rsidP="004A3C48">
      <w:pPr>
        <w:pStyle w:val="a9"/>
        <w:numPr>
          <w:ilvl w:val="0"/>
          <w:numId w:val="7"/>
        </w:numPr>
        <w:jc w:val="left"/>
        <w:rPr>
          <w:rFonts w:ascii="Arial" w:eastAsia="굴림" w:hAnsi="Arial" w:cs="Arial"/>
          <w:bCs/>
          <w:kern w:val="0"/>
          <w:sz w:val="28"/>
          <w:szCs w:val="28"/>
        </w:rPr>
      </w:pPr>
      <w:r w:rsidRPr="001967D1">
        <w:rPr>
          <w:rFonts w:ascii="Arial" w:eastAsia="굴림" w:hAnsi="Arial" w:cs="Arial"/>
          <w:bCs/>
          <w:kern w:val="0"/>
          <w:sz w:val="28"/>
          <w:szCs w:val="28"/>
        </w:rPr>
        <w:t>Find the world in the passage to ma</w:t>
      </w:r>
      <w:r>
        <w:rPr>
          <w:rFonts w:ascii="Arial" w:eastAsia="굴림" w:hAnsi="Arial" w:cs="Arial" w:hint="eastAsia"/>
          <w:bCs/>
          <w:kern w:val="0"/>
          <w:sz w:val="28"/>
          <w:szCs w:val="28"/>
        </w:rPr>
        <w:t>t</w:t>
      </w:r>
      <w:r w:rsidRPr="001967D1">
        <w:rPr>
          <w:rFonts w:ascii="Arial" w:eastAsia="굴림" w:hAnsi="Arial" w:cs="Arial"/>
          <w:bCs/>
          <w:kern w:val="0"/>
          <w:sz w:val="28"/>
          <w:szCs w:val="28"/>
        </w:rPr>
        <w:t>ch the definition</w:t>
      </w:r>
    </w:p>
    <w:p w:rsidR="004A3C48" w:rsidRPr="00505BA0" w:rsidRDefault="004A3C48" w:rsidP="004A3C48">
      <w:pPr>
        <w:ind w:left="26"/>
        <w:jc w:val="left"/>
        <w:rPr>
          <w:rFonts w:ascii="Arial" w:eastAsia="굴림" w:hAnsi="Arial" w:cs="Arial"/>
          <w:bCs/>
          <w:kern w:val="0"/>
          <w:sz w:val="28"/>
          <w:szCs w:val="28"/>
        </w:rPr>
      </w:pPr>
    </w:p>
    <w:p w:rsidR="004A3C48" w:rsidRPr="006016DF" w:rsidRDefault="004A3C48" w:rsidP="004A3C48">
      <w:pPr>
        <w:pStyle w:val="ad"/>
        <w:spacing w:line="480" w:lineRule="auto"/>
        <w:rPr>
          <w:rFonts w:ascii="Arial" w:hAnsi="Arial" w:cs="Arial"/>
          <w:szCs w:val="24"/>
        </w:rPr>
      </w:pPr>
      <w:r w:rsidRPr="006016DF">
        <w:rPr>
          <w:rFonts w:ascii="Arial" w:hAnsi="Arial" w:cs="Arial"/>
          <w:b/>
          <w:bCs/>
          <w:szCs w:val="24"/>
        </w:rPr>
        <w:t xml:space="preserve">1. </w:t>
      </w:r>
      <w:r w:rsidRPr="006016DF">
        <w:rPr>
          <w:rFonts w:ascii="Arial" w:hAnsi="Arial" w:cs="Arial"/>
          <w:szCs w:val="24"/>
        </w:rPr>
        <w:t xml:space="preserve">the 2 times of the year when the sun is at its greatest distance from the earth's equator </w:t>
      </w:r>
      <w:r w:rsidRPr="006016DF">
        <w:rPr>
          <w:rFonts w:ascii="Arial" w:hAnsi="Arial" w:cs="Arial"/>
          <w:szCs w:val="24"/>
        </w:rPr>
        <w:br/>
      </w:r>
      <w:r w:rsidRPr="006016DF">
        <w:rPr>
          <w:rFonts w:ascii="Arial" w:hAnsi="Arial" w:cs="Arial"/>
          <w:noProof/>
          <w:szCs w:val="24"/>
        </w:rPr>
        <w:t xml:space="preserve">2. </w:t>
      </w:r>
      <w:r w:rsidRPr="006016DF">
        <w:rPr>
          <w:rFonts w:ascii="Arial" w:hAnsi="Arial" w:cs="Arial"/>
          <w:szCs w:val="24"/>
        </w:rPr>
        <w:t xml:space="preserve">the imaginary (not real) line the divides earth into 2 parts </w:t>
      </w:r>
    </w:p>
    <w:p w:rsidR="004A3C48" w:rsidRPr="006016DF" w:rsidRDefault="004A3C48" w:rsidP="004A3C48">
      <w:pPr>
        <w:pStyle w:val="ad"/>
        <w:spacing w:line="480" w:lineRule="auto"/>
        <w:rPr>
          <w:rFonts w:ascii="Arial" w:hAnsi="Arial" w:cs="Arial"/>
          <w:szCs w:val="24"/>
        </w:rPr>
      </w:pPr>
      <w:r>
        <w:rPr>
          <w:rFonts w:ascii="Arial" w:hAnsi="Arial" w:cs="Arial" w:hint="eastAsia"/>
          <w:b/>
          <w:bCs/>
          <w:szCs w:val="24"/>
        </w:rPr>
        <w:t>3.</w:t>
      </w:r>
      <w:r w:rsidRPr="006016DF">
        <w:rPr>
          <w:rFonts w:ascii="Arial" w:hAnsi="Arial" w:cs="Arial"/>
          <w:szCs w:val="24"/>
        </w:rPr>
        <w:t>hemi means to divide into two, sphere means a round object like the earth.</w:t>
      </w:r>
    </w:p>
    <w:p w:rsidR="004A3C48" w:rsidRPr="00505BA0" w:rsidRDefault="004A3C48" w:rsidP="004A3C48">
      <w:pPr>
        <w:spacing w:line="480" w:lineRule="auto"/>
        <w:rPr>
          <w:rFonts w:ascii="Arial" w:eastAsia="굴림" w:hAnsi="Arial" w:cs="Arial"/>
          <w:bCs/>
          <w:kern w:val="0"/>
          <w:szCs w:val="24"/>
        </w:rPr>
      </w:pPr>
      <w:r w:rsidRPr="006016DF">
        <w:rPr>
          <w:rFonts w:ascii="Arial" w:hAnsi="Arial" w:cs="Arial"/>
          <w:szCs w:val="24"/>
        </w:rPr>
        <w:t xml:space="preserve"> Hemisphere means one half of the circle. The northern hemisphere means                                      above the equa</w:t>
      </w:r>
      <w:r>
        <w:rPr>
          <w:rFonts w:ascii="Arial" w:hAnsi="Arial" w:cs="Arial"/>
          <w:szCs w:val="24"/>
        </w:rPr>
        <w:t xml:space="preserve">tor or (middle) of the earth. </w:t>
      </w:r>
      <w:r>
        <w:rPr>
          <w:rFonts w:ascii="Arial" w:hAnsi="Arial" w:cs="Arial"/>
          <w:szCs w:val="24"/>
        </w:rPr>
        <w:br/>
      </w:r>
      <w:r>
        <w:rPr>
          <w:rFonts w:ascii="Arial" w:hAnsi="Arial" w:cs="Arial" w:hint="eastAsia"/>
          <w:szCs w:val="24"/>
        </w:rPr>
        <w:t>4</w:t>
      </w:r>
      <w:r>
        <w:rPr>
          <w:rFonts w:ascii="Arial" w:hAnsi="Arial" w:cs="Arial"/>
          <w:szCs w:val="24"/>
        </w:rPr>
        <w:t xml:space="preserve">. very old </w:t>
      </w:r>
      <w:r>
        <w:rPr>
          <w:rFonts w:ascii="Arial" w:hAnsi="Arial" w:cs="Arial"/>
          <w:szCs w:val="24"/>
        </w:rPr>
        <w:br/>
      </w:r>
      <w:r>
        <w:rPr>
          <w:rFonts w:ascii="Arial" w:hAnsi="Arial" w:cs="Arial" w:hint="eastAsia"/>
          <w:szCs w:val="24"/>
        </w:rPr>
        <w:t>5</w:t>
      </w:r>
      <w:r w:rsidRPr="006016DF">
        <w:rPr>
          <w:rFonts w:ascii="Arial" w:hAnsi="Arial" w:cs="Arial"/>
          <w:szCs w:val="24"/>
        </w:rPr>
        <w:t>. happen</w:t>
      </w:r>
    </w:p>
    <w:p w:rsidR="004A3C48" w:rsidRPr="006016DF" w:rsidRDefault="004A3C48" w:rsidP="004A3C48">
      <w:pPr>
        <w:pStyle w:val="ad"/>
        <w:spacing w:line="480" w:lineRule="auto"/>
        <w:rPr>
          <w:rFonts w:ascii="Arial" w:hAnsi="Arial" w:cs="Arial"/>
          <w:szCs w:val="24"/>
        </w:rPr>
      </w:pPr>
    </w:p>
    <w:tbl>
      <w:tblPr>
        <w:tblStyle w:val="ae"/>
        <w:tblW w:w="0" w:type="auto"/>
        <w:tblLook w:val="04A0"/>
      </w:tblPr>
      <w:tblGrid>
        <w:gridCol w:w="9224"/>
      </w:tblGrid>
      <w:tr w:rsidR="004A3C48" w:rsidTr="00395653">
        <w:trPr>
          <w:trHeight w:val="1376"/>
        </w:trPr>
        <w:tc>
          <w:tcPr>
            <w:tcW w:w="9224" w:type="dxa"/>
          </w:tcPr>
          <w:p w:rsidR="004A3C48" w:rsidRDefault="004A3C48" w:rsidP="00395653">
            <w:pPr>
              <w:pStyle w:val="ad"/>
              <w:spacing w:line="480" w:lineRule="auto"/>
              <w:rPr>
                <w:rFonts w:ascii="Arial" w:hAnsi="Arial" w:cs="Arial"/>
                <w:szCs w:val="24"/>
              </w:rPr>
            </w:pPr>
          </w:p>
          <w:p w:rsidR="004A3C48" w:rsidRDefault="004A3C48" w:rsidP="00395653">
            <w:pPr>
              <w:pStyle w:val="ad"/>
              <w:spacing w:line="480" w:lineRule="auto"/>
              <w:rPr>
                <w:rFonts w:ascii="Arial" w:hAnsi="Arial" w:cs="Arial"/>
                <w:szCs w:val="24"/>
              </w:rPr>
            </w:pPr>
            <w:r>
              <w:rPr>
                <w:rFonts w:ascii="Arial" w:hAnsi="Arial" w:cs="Arial" w:hint="eastAsia"/>
                <w:szCs w:val="24"/>
              </w:rPr>
              <w:t xml:space="preserve">       equator    ancient    come to pass    solstice    hemisphere</w:t>
            </w:r>
          </w:p>
        </w:tc>
      </w:tr>
    </w:tbl>
    <w:p w:rsidR="004A3C48" w:rsidRDefault="004A3C48" w:rsidP="004A3C48">
      <w:pPr>
        <w:pStyle w:val="ad"/>
        <w:spacing w:line="480" w:lineRule="auto"/>
        <w:rPr>
          <w:rFonts w:ascii="Arial" w:hAnsi="Arial" w:cs="Arial"/>
          <w:szCs w:val="24"/>
        </w:rPr>
      </w:pPr>
    </w:p>
    <w:p w:rsidR="004A3C48" w:rsidRDefault="004A3C48" w:rsidP="004A3C48">
      <w:pPr>
        <w:pStyle w:val="ad"/>
        <w:spacing w:line="480" w:lineRule="auto"/>
        <w:rPr>
          <w:rFonts w:ascii="Arial" w:hAnsi="Arial" w:cs="Arial"/>
          <w:szCs w:val="24"/>
        </w:rPr>
      </w:pPr>
    </w:p>
    <w:p w:rsidR="004A3C48" w:rsidRDefault="004A3C48" w:rsidP="004A3C48">
      <w:pPr>
        <w:pStyle w:val="ad"/>
        <w:spacing w:line="480" w:lineRule="auto"/>
        <w:rPr>
          <w:rFonts w:ascii="Arial" w:hAnsi="Arial" w:cs="Arial"/>
          <w:szCs w:val="24"/>
        </w:rPr>
      </w:pPr>
    </w:p>
    <w:p w:rsidR="004A3C48" w:rsidRDefault="004A3C48" w:rsidP="004A3C48">
      <w:pPr>
        <w:pStyle w:val="ad"/>
        <w:spacing w:line="480" w:lineRule="auto"/>
        <w:rPr>
          <w:rFonts w:ascii="Arial" w:hAnsi="Arial" w:cs="Arial"/>
          <w:szCs w:val="24"/>
        </w:rPr>
      </w:pPr>
    </w:p>
    <w:p w:rsidR="004A3C48" w:rsidRDefault="004A3C48" w:rsidP="004A3C48">
      <w:pPr>
        <w:pStyle w:val="ad"/>
        <w:spacing w:line="480" w:lineRule="auto"/>
        <w:rPr>
          <w:rFonts w:ascii="Arial" w:hAnsi="Arial" w:cs="Arial"/>
          <w:szCs w:val="24"/>
        </w:rPr>
      </w:pPr>
    </w:p>
    <w:p w:rsidR="004A3C48" w:rsidRDefault="004A3C48" w:rsidP="004A3C48">
      <w:pPr>
        <w:pStyle w:val="ad"/>
        <w:spacing w:line="480" w:lineRule="auto"/>
        <w:rPr>
          <w:rFonts w:ascii="Arial" w:hAnsi="Arial" w:cs="Arial"/>
          <w:szCs w:val="24"/>
        </w:rPr>
      </w:pPr>
    </w:p>
    <w:p w:rsidR="004A3C48" w:rsidRDefault="004A3C48" w:rsidP="004A3C48">
      <w:pPr>
        <w:pStyle w:val="ad"/>
        <w:spacing w:line="480" w:lineRule="auto"/>
        <w:rPr>
          <w:rFonts w:ascii="Arial" w:hAnsi="Arial" w:cs="Arial"/>
          <w:szCs w:val="24"/>
        </w:rPr>
      </w:pPr>
    </w:p>
    <w:p w:rsidR="004A3C48" w:rsidRPr="004711E5" w:rsidRDefault="004A3C48" w:rsidP="004A3C48">
      <w:pPr>
        <w:pStyle w:val="ad"/>
        <w:numPr>
          <w:ilvl w:val="0"/>
          <w:numId w:val="6"/>
        </w:numPr>
        <w:spacing w:line="480" w:lineRule="auto"/>
        <w:textAlignment w:val="auto"/>
        <w:rPr>
          <w:rFonts w:ascii="Arial" w:hAnsi="Arial" w:cs="Arial"/>
          <w:szCs w:val="24"/>
          <w:shd w:val="pct15" w:color="auto" w:fill="FFFFFF"/>
        </w:rPr>
      </w:pPr>
      <w:r w:rsidRPr="004711E5">
        <w:rPr>
          <w:rFonts w:ascii="Arial" w:hAnsi="Arial" w:cs="Arial" w:hint="eastAsia"/>
          <w:szCs w:val="24"/>
          <w:shd w:val="pct15" w:color="auto" w:fill="FFFFFF"/>
        </w:rPr>
        <w:t>answer:  1.solstice  2. equator  3.hemisphere  4.ancient  5.come to pass</w:t>
      </w:r>
    </w:p>
    <w:p w:rsidR="009D7A10" w:rsidRPr="004A3C48" w:rsidRDefault="009D7A10">
      <w:pPr>
        <w:pStyle w:val="a8"/>
        <w:wordWrap/>
        <w:jc w:val="center"/>
        <w:rPr>
          <w:rFonts w:ascii="Arial" w:hAnsi="Arial"/>
        </w:rPr>
        <w:sectPr w:rsidR="009D7A10" w:rsidRPr="004A3C48" w:rsidSect="0025749F">
          <w:endnotePr>
            <w:numFmt w:val="decimal"/>
          </w:endnotePr>
          <w:pgSz w:w="12240" w:h="15840"/>
          <w:pgMar w:top="1440" w:right="1440" w:bottom="1440" w:left="1440" w:header="720" w:footer="720" w:gutter="0"/>
          <w:cols w:space="720"/>
          <w:docGrid w:linePitch="326"/>
        </w:sectPr>
      </w:pPr>
    </w:p>
    <w:p w:rsidR="009D7A10" w:rsidRDefault="009D7A10" w:rsidP="009D7A10">
      <w:pPr>
        <w:rPr>
          <w:rFonts w:ascii="Arial" w:hAnsi="Arial" w:cs="Arial"/>
          <w:b/>
          <w:szCs w:val="24"/>
        </w:rPr>
      </w:pPr>
      <w:r>
        <w:rPr>
          <w:rFonts w:ascii="Arial" w:hAnsi="Arial" w:cs="Arial"/>
          <w:b/>
          <w:szCs w:val="24"/>
        </w:rPr>
        <w:lastRenderedPageBreak/>
        <w:t>Worksheet #</w:t>
      </w:r>
      <w:r>
        <w:rPr>
          <w:rFonts w:ascii="Arial" w:hAnsi="Arial" w:cs="Arial" w:hint="eastAsia"/>
          <w:b/>
          <w:szCs w:val="24"/>
        </w:rPr>
        <w:t>2</w:t>
      </w:r>
    </w:p>
    <w:p w:rsidR="009D7A10" w:rsidRPr="003B69AE" w:rsidRDefault="009D7A10" w:rsidP="009D7A10">
      <w:pPr>
        <w:rPr>
          <w:rFonts w:ascii="Arial" w:eastAsia="굴림" w:hAnsi="Arial" w:cs="Arial"/>
          <w:b/>
          <w:bCs/>
          <w:kern w:val="0"/>
          <w:sz w:val="28"/>
          <w:szCs w:val="28"/>
        </w:rPr>
      </w:pPr>
      <w:r w:rsidRPr="003B69AE">
        <w:rPr>
          <w:rFonts w:ascii="Arial" w:eastAsia="굴림" w:hAnsi="Arial" w:cs="Arial"/>
          <w:b/>
          <w:bCs/>
          <w:kern w:val="0"/>
          <w:sz w:val="28"/>
          <w:szCs w:val="28"/>
        </w:rPr>
        <w:t>Before Listening</w:t>
      </w:r>
    </w:p>
    <w:p w:rsidR="009D7A10" w:rsidRPr="003B69AE" w:rsidRDefault="009D7A10" w:rsidP="009D7A10">
      <w:pPr>
        <w:rPr>
          <w:rFonts w:ascii="Arial" w:hAnsi="Arial" w:cs="Arial"/>
          <w:sz w:val="28"/>
          <w:szCs w:val="28"/>
        </w:rPr>
      </w:pPr>
    </w:p>
    <w:p w:rsidR="009D7A10" w:rsidRPr="003B69AE" w:rsidRDefault="009D7A10" w:rsidP="009D7A10">
      <w:pPr>
        <w:pStyle w:val="ad"/>
        <w:numPr>
          <w:ilvl w:val="0"/>
          <w:numId w:val="4"/>
        </w:numPr>
        <w:spacing w:line="480" w:lineRule="auto"/>
        <w:textAlignment w:val="auto"/>
        <w:rPr>
          <w:rFonts w:ascii="Arial" w:hAnsi="Arial" w:cs="Arial"/>
          <w:sz w:val="28"/>
          <w:szCs w:val="28"/>
        </w:rPr>
      </w:pPr>
      <w:r w:rsidRPr="003B69AE">
        <w:rPr>
          <w:rFonts w:ascii="Arial" w:hAnsi="Arial" w:cs="Arial" w:hint="eastAsia"/>
          <w:sz w:val="28"/>
          <w:szCs w:val="28"/>
        </w:rPr>
        <w:t>Answer true or False from the Following the sentence</w:t>
      </w:r>
    </w:p>
    <w:p w:rsidR="009D7A10" w:rsidRPr="006F6891" w:rsidRDefault="009D7A10" w:rsidP="009D7A10">
      <w:pPr>
        <w:pStyle w:val="ad"/>
        <w:spacing w:line="480" w:lineRule="auto"/>
        <w:rPr>
          <w:rStyle w:val="1Char"/>
          <w:rFonts w:ascii="Arial" w:hAnsi="Arial" w:cs="Arial"/>
          <w:sz w:val="24"/>
          <w:szCs w:val="24"/>
        </w:rPr>
      </w:pPr>
      <w:r w:rsidRPr="006F6891">
        <w:rPr>
          <w:rFonts w:ascii="Arial" w:hAnsi="Arial" w:cs="Arial"/>
          <w:szCs w:val="24"/>
        </w:rPr>
        <w:t>1</w:t>
      </w:r>
      <w:r w:rsidRPr="006F6891">
        <w:rPr>
          <w:rStyle w:val="1Char"/>
          <w:rFonts w:ascii="Arial" w:hAnsi="Arial" w:cs="Arial"/>
          <w:sz w:val="24"/>
          <w:szCs w:val="24"/>
        </w:rPr>
        <w:t>.  Solstice means that it looks like the sun doesn't move.</w:t>
      </w:r>
    </w:p>
    <w:p w:rsidR="009D7A10" w:rsidRPr="00A729CD" w:rsidRDefault="009D7A10" w:rsidP="009D7A10">
      <w:pPr>
        <w:pStyle w:val="ad"/>
        <w:spacing w:line="480" w:lineRule="auto"/>
        <w:rPr>
          <w:rFonts w:ascii="Arial" w:hAnsi="Arial" w:cs="Arial"/>
          <w:szCs w:val="24"/>
        </w:rPr>
      </w:pPr>
      <w:r w:rsidRPr="00A729CD">
        <w:rPr>
          <w:rFonts w:ascii="Arial" w:hAnsi="Arial" w:cs="Arial"/>
          <w:szCs w:val="24"/>
        </w:rPr>
        <w:t xml:space="preserve">      (True / False)</w:t>
      </w:r>
    </w:p>
    <w:p w:rsidR="009D7A10" w:rsidRPr="00A729CD" w:rsidRDefault="009D7A10" w:rsidP="009D7A10">
      <w:pPr>
        <w:pStyle w:val="ad"/>
        <w:spacing w:line="480" w:lineRule="auto"/>
        <w:rPr>
          <w:rFonts w:ascii="Arial" w:hAnsi="Arial" w:cs="Arial"/>
          <w:szCs w:val="24"/>
        </w:rPr>
      </w:pPr>
      <w:r w:rsidRPr="00A729CD">
        <w:rPr>
          <w:rFonts w:ascii="Arial" w:hAnsi="Arial" w:cs="Arial"/>
          <w:szCs w:val="24"/>
        </w:rPr>
        <w:t>2.  Summer solstice is on July 21.</w:t>
      </w:r>
    </w:p>
    <w:p w:rsidR="009D7A10" w:rsidRPr="00A729CD" w:rsidRDefault="009D7A10" w:rsidP="009D7A10">
      <w:pPr>
        <w:pStyle w:val="ad"/>
        <w:spacing w:line="480" w:lineRule="auto"/>
        <w:rPr>
          <w:rFonts w:ascii="Arial" w:hAnsi="Arial" w:cs="Arial"/>
          <w:szCs w:val="24"/>
        </w:rPr>
      </w:pPr>
      <w:r w:rsidRPr="00A729CD">
        <w:rPr>
          <w:rFonts w:ascii="Arial" w:hAnsi="Arial" w:cs="Arial"/>
          <w:szCs w:val="24"/>
        </w:rPr>
        <w:t xml:space="preserve">      (True / False)</w:t>
      </w:r>
    </w:p>
    <w:p w:rsidR="009D7A10" w:rsidRPr="00A729CD" w:rsidRDefault="009D7A10" w:rsidP="009D7A10">
      <w:pPr>
        <w:pStyle w:val="ad"/>
        <w:spacing w:line="480" w:lineRule="auto"/>
        <w:rPr>
          <w:rFonts w:ascii="Arial" w:hAnsi="Arial" w:cs="Arial"/>
          <w:szCs w:val="24"/>
        </w:rPr>
      </w:pPr>
      <w:r w:rsidRPr="00A729CD">
        <w:rPr>
          <w:rFonts w:ascii="Arial" w:hAnsi="Arial" w:cs="Arial"/>
          <w:szCs w:val="24"/>
        </w:rPr>
        <w:t>3. Many ancient people celebrated summer solstice with fire.</w:t>
      </w:r>
    </w:p>
    <w:p w:rsidR="009D7A10" w:rsidRPr="00A729CD" w:rsidRDefault="009D7A10" w:rsidP="009D7A10">
      <w:pPr>
        <w:pStyle w:val="ad"/>
        <w:spacing w:line="480" w:lineRule="auto"/>
        <w:rPr>
          <w:rFonts w:ascii="Arial" w:hAnsi="Arial" w:cs="Arial"/>
          <w:szCs w:val="24"/>
        </w:rPr>
      </w:pPr>
      <w:r w:rsidRPr="00A729CD">
        <w:rPr>
          <w:rFonts w:ascii="Arial" w:hAnsi="Arial" w:cs="Arial"/>
          <w:szCs w:val="24"/>
        </w:rPr>
        <w:t xml:space="preserve">      (True / False)</w:t>
      </w:r>
    </w:p>
    <w:p w:rsidR="009D7A10" w:rsidRPr="00A729CD" w:rsidRDefault="009D7A10" w:rsidP="009D7A10">
      <w:pPr>
        <w:pStyle w:val="ad"/>
        <w:spacing w:line="480" w:lineRule="auto"/>
        <w:rPr>
          <w:rFonts w:ascii="Arial" w:eastAsia="굴림" w:hAnsi="Arial" w:cs="Arial"/>
          <w:kern w:val="0"/>
          <w:szCs w:val="24"/>
        </w:rPr>
      </w:pPr>
      <w:r w:rsidRPr="00A729CD">
        <w:rPr>
          <w:rFonts w:ascii="Arial" w:hAnsi="Arial" w:cs="Arial"/>
          <w:szCs w:val="24"/>
        </w:rPr>
        <w:t xml:space="preserve">4. </w:t>
      </w:r>
      <w:r w:rsidRPr="00A729CD">
        <w:rPr>
          <w:rFonts w:ascii="Arial" w:eastAsia="굴림" w:hAnsi="Arial" w:cs="Arial"/>
          <w:kern w:val="0"/>
          <w:szCs w:val="24"/>
        </w:rPr>
        <w:t>Nowadays no one celebrates solstice.</w:t>
      </w:r>
    </w:p>
    <w:p w:rsidR="009D7A10" w:rsidRPr="00A729CD" w:rsidRDefault="009D7A10" w:rsidP="009D7A10">
      <w:pPr>
        <w:pStyle w:val="ad"/>
        <w:spacing w:line="480" w:lineRule="auto"/>
        <w:rPr>
          <w:rFonts w:ascii="Arial" w:hAnsi="Arial" w:cs="Arial"/>
          <w:szCs w:val="24"/>
        </w:rPr>
      </w:pPr>
      <w:r w:rsidRPr="00A729CD">
        <w:rPr>
          <w:rFonts w:ascii="Arial" w:hAnsi="Arial" w:cs="Arial"/>
          <w:szCs w:val="24"/>
        </w:rPr>
        <w:t xml:space="preserve">      (True / False)</w:t>
      </w:r>
    </w:p>
    <w:p w:rsidR="009D7A10" w:rsidRPr="00A729CD" w:rsidRDefault="009D7A10" w:rsidP="009D7A10">
      <w:pPr>
        <w:pStyle w:val="ad"/>
        <w:spacing w:line="480" w:lineRule="auto"/>
        <w:rPr>
          <w:rFonts w:ascii="Arial" w:eastAsia="굴림" w:hAnsi="Arial" w:cs="Arial"/>
          <w:kern w:val="0"/>
          <w:szCs w:val="24"/>
        </w:rPr>
      </w:pPr>
      <w:r w:rsidRPr="00A729CD">
        <w:rPr>
          <w:rFonts w:ascii="Arial" w:eastAsia="굴림" w:hAnsi="Arial" w:cs="Arial"/>
          <w:kern w:val="0"/>
          <w:szCs w:val="24"/>
        </w:rPr>
        <w:t>5. Shakespeare said whatever you dream about on June 21 will happen.</w:t>
      </w:r>
    </w:p>
    <w:p w:rsidR="009D7A10" w:rsidRDefault="009D7A10" w:rsidP="009D7A10">
      <w:pPr>
        <w:pStyle w:val="ad"/>
        <w:spacing w:line="480" w:lineRule="auto"/>
        <w:rPr>
          <w:rFonts w:ascii="Arial" w:hAnsi="Arial" w:cs="Arial"/>
          <w:szCs w:val="24"/>
        </w:rPr>
      </w:pPr>
      <w:r w:rsidRPr="00A729CD">
        <w:rPr>
          <w:rFonts w:ascii="Arial" w:hAnsi="Arial" w:cs="Arial"/>
          <w:szCs w:val="24"/>
        </w:rPr>
        <w:t xml:space="preserve">      (True / False)</w:t>
      </w:r>
    </w:p>
    <w:p w:rsidR="009D7A10" w:rsidRDefault="009D7A10" w:rsidP="009D7A10">
      <w:pPr>
        <w:pStyle w:val="ad"/>
        <w:spacing w:line="480" w:lineRule="auto"/>
        <w:rPr>
          <w:rFonts w:ascii="Arial" w:hAnsi="Arial" w:cs="Arial"/>
          <w:szCs w:val="24"/>
        </w:rPr>
      </w:pPr>
    </w:p>
    <w:p w:rsidR="009D7A10" w:rsidRPr="003B69AE" w:rsidRDefault="009D7A10" w:rsidP="009D7A10">
      <w:pPr>
        <w:pStyle w:val="ad"/>
        <w:spacing w:line="480" w:lineRule="auto"/>
        <w:rPr>
          <w:rFonts w:ascii="Arial" w:eastAsia="굴림" w:hAnsi="Arial" w:cs="Arial"/>
          <w:b/>
          <w:bCs/>
          <w:kern w:val="0"/>
          <w:sz w:val="28"/>
          <w:szCs w:val="28"/>
        </w:rPr>
      </w:pPr>
      <w:r w:rsidRPr="003B69AE">
        <w:rPr>
          <w:rFonts w:ascii="Arial" w:eastAsia="굴림" w:hAnsi="Arial" w:cs="Arial" w:hint="eastAsia"/>
          <w:b/>
          <w:bCs/>
          <w:kern w:val="0"/>
          <w:sz w:val="28"/>
          <w:szCs w:val="28"/>
        </w:rPr>
        <w:t>Post  Activity</w:t>
      </w:r>
    </w:p>
    <w:p w:rsidR="009D7A10" w:rsidRPr="003B69AE" w:rsidRDefault="009D7A10" w:rsidP="009D7A10">
      <w:pPr>
        <w:pStyle w:val="ad"/>
        <w:numPr>
          <w:ilvl w:val="0"/>
          <w:numId w:val="5"/>
        </w:numPr>
        <w:spacing w:line="480" w:lineRule="auto"/>
        <w:textAlignment w:val="auto"/>
        <w:rPr>
          <w:rFonts w:ascii="Arial" w:hAnsi="Arial" w:cs="Arial"/>
          <w:sz w:val="28"/>
          <w:szCs w:val="28"/>
        </w:rPr>
      </w:pPr>
      <w:r w:rsidRPr="003B69AE">
        <w:rPr>
          <w:rFonts w:ascii="Arial" w:eastAsia="굴림" w:hAnsi="Arial" w:cs="Arial" w:hint="eastAsia"/>
          <w:kern w:val="0"/>
          <w:sz w:val="28"/>
          <w:szCs w:val="28"/>
        </w:rPr>
        <w:t>Discussion Topic</w:t>
      </w:r>
    </w:p>
    <w:p w:rsidR="009D7A10" w:rsidRPr="003B69AE" w:rsidRDefault="009D7A10" w:rsidP="009D7A10">
      <w:pPr>
        <w:widowControl/>
        <w:wordWrap/>
        <w:autoSpaceDE/>
        <w:autoSpaceDN/>
        <w:spacing w:before="100" w:beforeAutospacing="1" w:after="100" w:afterAutospacing="1"/>
        <w:jc w:val="left"/>
        <w:rPr>
          <w:rFonts w:ascii="Arial" w:eastAsia="굴림" w:hAnsi="Arial" w:cs="Arial"/>
          <w:kern w:val="0"/>
          <w:szCs w:val="24"/>
        </w:rPr>
      </w:pPr>
      <w:r w:rsidRPr="003B69AE">
        <w:rPr>
          <w:rFonts w:ascii="Arial" w:eastAsia="굴림" w:hAnsi="Arial" w:cs="Arial" w:hint="eastAsia"/>
          <w:kern w:val="0"/>
          <w:szCs w:val="24"/>
        </w:rPr>
        <w:t xml:space="preserve">1. </w:t>
      </w:r>
      <w:r w:rsidRPr="003B69AE">
        <w:rPr>
          <w:rFonts w:ascii="Arial" w:hAnsi="Arial" w:cs="Arial"/>
          <w:color w:val="222222"/>
          <w:szCs w:val="24"/>
        </w:rPr>
        <w:t xml:space="preserve">Whypeople believe in the </w:t>
      </w:r>
      <w:r w:rsidRPr="003B69AE">
        <w:rPr>
          <w:rFonts w:ascii="Arial" w:hAnsi="Arial" w:cs="Arial" w:hint="eastAsia"/>
          <w:color w:val="222222"/>
          <w:szCs w:val="24"/>
        </w:rPr>
        <w:t>s</w:t>
      </w:r>
      <w:r w:rsidRPr="003B69AE">
        <w:rPr>
          <w:rFonts w:ascii="Arial" w:hAnsi="Arial" w:cs="Arial"/>
          <w:color w:val="222222"/>
          <w:szCs w:val="24"/>
        </w:rPr>
        <w:t>un ?</w:t>
      </w:r>
    </w:p>
    <w:p w:rsidR="009D7A10" w:rsidRPr="003B69AE" w:rsidRDefault="009D7A10" w:rsidP="009D7A10">
      <w:pPr>
        <w:widowControl/>
        <w:wordWrap/>
        <w:autoSpaceDE/>
        <w:autoSpaceDN/>
        <w:spacing w:before="100" w:beforeAutospacing="1" w:after="100" w:afterAutospacing="1"/>
        <w:jc w:val="left"/>
        <w:rPr>
          <w:rFonts w:ascii="Arial" w:eastAsia="굴림" w:hAnsi="Arial" w:cs="Arial"/>
          <w:kern w:val="0"/>
          <w:szCs w:val="24"/>
        </w:rPr>
      </w:pPr>
      <w:r w:rsidRPr="003B69AE">
        <w:rPr>
          <w:rFonts w:ascii="Arial" w:hAnsi="Arial" w:cs="Arial" w:hint="eastAsia"/>
          <w:color w:val="222222"/>
          <w:szCs w:val="24"/>
        </w:rPr>
        <w:t>2.</w:t>
      </w:r>
      <w:r w:rsidR="00C478C8">
        <w:rPr>
          <w:rFonts w:ascii="Arial" w:hAnsi="Arial" w:cs="Arial" w:hint="eastAsia"/>
          <w:color w:val="222222"/>
          <w:szCs w:val="24"/>
        </w:rPr>
        <w:t xml:space="preserve"> </w:t>
      </w:r>
      <w:r w:rsidRPr="003B69AE">
        <w:rPr>
          <w:rFonts w:ascii="Arial" w:hAnsi="Arial" w:cs="Arial" w:hint="eastAsia"/>
          <w:color w:val="222222"/>
          <w:szCs w:val="24"/>
        </w:rPr>
        <w:t xml:space="preserve">Do you </w:t>
      </w:r>
      <w:r>
        <w:rPr>
          <w:rFonts w:ascii="Arial" w:hAnsi="Arial" w:cs="Arial" w:hint="eastAsia"/>
          <w:color w:val="222222"/>
          <w:szCs w:val="24"/>
        </w:rPr>
        <w:t xml:space="preserve">have </w:t>
      </w:r>
      <w:r w:rsidRPr="003B69AE">
        <w:rPr>
          <w:rFonts w:ascii="Arial" w:hAnsi="Arial" w:cs="Arial" w:hint="eastAsia"/>
          <w:color w:val="222222"/>
          <w:szCs w:val="24"/>
        </w:rPr>
        <w:t>a religion</w:t>
      </w:r>
      <w:r>
        <w:rPr>
          <w:rFonts w:ascii="Arial" w:hAnsi="Arial" w:cs="Arial" w:hint="eastAsia"/>
          <w:color w:val="222222"/>
          <w:szCs w:val="24"/>
        </w:rPr>
        <w:t>?</w:t>
      </w:r>
    </w:p>
    <w:p w:rsidR="009D7A10" w:rsidRDefault="009D7A10" w:rsidP="009D7A10">
      <w:pPr>
        <w:pStyle w:val="ad"/>
        <w:spacing w:line="480" w:lineRule="auto"/>
        <w:rPr>
          <w:szCs w:val="24"/>
        </w:rPr>
      </w:pPr>
    </w:p>
    <w:p w:rsidR="009D7A10" w:rsidRDefault="009D7A10" w:rsidP="009D7A10">
      <w:pPr>
        <w:pStyle w:val="ad"/>
        <w:spacing w:line="480" w:lineRule="auto"/>
        <w:rPr>
          <w:szCs w:val="24"/>
        </w:rPr>
      </w:pPr>
    </w:p>
    <w:p w:rsidR="009D7A10" w:rsidRDefault="009D7A10" w:rsidP="009D7A10">
      <w:pPr>
        <w:pStyle w:val="ad"/>
        <w:spacing w:line="480" w:lineRule="auto"/>
        <w:rPr>
          <w:rFonts w:ascii="Arial" w:hAnsi="Arial" w:cs="Arial"/>
          <w:szCs w:val="24"/>
        </w:rPr>
      </w:pPr>
    </w:p>
    <w:p w:rsidR="009D7A10" w:rsidRPr="000C41EC" w:rsidRDefault="009D7A10" w:rsidP="009D7A10">
      <w:pPr>
        <w:pStyle w:val="ad"/>
        <w:numPr>
          <w:ilvl w:val="0"/>
          <w:numId w:val="6"/>
        </w:numPr>
        <w:spacing w:line="480" w:lineRule="auto"/>
        <w:textAlignment w:val="auto"/>
        <w:rPr>
          <w:rFonts w:ascii="Arial" w:hAnsi="Arial" w:cs="Arial"/>
          <w:szCs w:val="24"/>
          <w:shd w:val="pct15" w:color="auto" w:fill="FFFFFF"/>
        </w:rPr>
      </w:pPr>
      <w:r w:rsidRPr="000C41EC">
        <w:rPr>
          <w:rFonts w:ascii="Arial" w:hAnsi="Arial" w:cs="Arial" w:hint="eastAsia"/>
          <w:szCs w:val="24"/>
          <w:shd w:val="pct15" w:color="auto" w:fill="FFFFFF"/>
        </w:rPr>
        <w:t>Answer : 1-T / 2-F /3-T/ 4-F/ 5-T</w:t>
      </w:r>
    </w:p>
    <w:p w:rsidR="00CD1A42" w:rsidRDefault="00CD1A42" w:rsidP="00C77BBB">
      <w:pPr>
        <w:rPr>
          <w:rFonts w:ascii="Arial" w:hAnsi="Arial" w:cs="Arial"/>
          <w:b/>
          <w:szCs w:val="24"/>
        </w:rPr>
      </w:pPr>
    </w:p>
    <w:p w:rsidR="00C77BBB" w:rsidRDefault="00C77BBB" w:rsidP="00C77BBB">
      <w:pPr>
        <w:rPr>
          <w:rFonts w:ascii="Arial" w:hAnsi="Arial" w:cs="Arial"/>
          <w:b/>
          <w:szCs w:val="24"/>
        </w:rPr>
      </w:pPr>
      <w:r>
        <w:rPr>
          <w:rFonts w:ascii="Arial" w:hAnsi="Arial" w:cs="Arial"/>
          <w:b/>
          <w:szCs w:val="24"/>
        </w:rPr>
        <w:lastRenderedPageBreak/>
        <w:t>Worksheet #</w:t>
      </w:r>
      <w:r>
        <w:rPr>
          <w:rFonts w:ascii="Arial" w:hAnsi="Arial" w:cs="Arial" w:hint="eastAsia"/>
          <w:b/>
          <w:szCs w:val="24"/>
        </w:rPr>
        <w:t>3</w:t>
      </w:r>
    </w:p>
    <w:p w:rsidR="00C77BBB" w:rsidRDefault="00C77BBB" w:rsidP="00C77BBB">
      <w:pPr>
        <w:rPr>
          <w:rFonts w:ascii="Arial" w:hAnsi="Arial" w:cs="Arial"/>
          <w:b/>
          <w:szCs w:val="24"/>
        </w:rPr>
      </w:pPr>
    </w:p>
    <w:p w:rsidR="00C77BBB" w:rsidRDefault="00C77BBB" w:rsidP="00C77BBB">
      <w:pPr>
        <w:pStyle w:val="a9"/>
        <w:numPr>
          <w:ilvl w:val="0"/>
          <w:numId w:val="7"/>
        </w:numPr>
        <w:jc w:val="left"/>
        <w:rPr>
          <w:rFonts w:ascii="Arial" w:eastAsia="굴림" w:hAnsi="Arial" w:cs="Arial"/>
          <w:bCs/>
          <w:kern w:val="0"/>
          <w:sz w:val="28"/>
          <w:szCs w:val="28"/>
        </w:rPr>
      </w:pPr>
      <w:r>
        <w:rPr>
          <w:rFonts w:ascii="Arial" w:eastAsia="굴림" w:hAnsi="Arial" w:cs="Arial" w:hint="eastAsia"/>
          <w:bCs/>
          <w:kern w:val="0"/>
          <w:sz w:val="28"/>
          <w:szCs w:val="28"/>
        </w:rPr>
        <w:t>Gap Fill</w:t>
      </w:r>
    </w:p>
    <w:p w:rsidR="00C77BBB" w:rsidRPr="00505BA0" w:rsidRDefault="00C77BBB" w:rsidP="00C77BBB">
      <w:pPr>
        <w:rPr>
          <w:rFonts w:ascii="Arial" w:hAnsi="Arial" w:cs="Arial"/>
          <w:b/>
          <w:szCs w:val="24"/>
        </w:rPr>
      </w:pPr>
    </w:p>
    <w:p w:rsidR="00C77BBB" w:rsidRPr="00505BA0" w:rsidRDefault="00C77BBB" w:rsidP="00C77BBB">
      <w:pPr>
        <w:widowControl/>
        <w:wordWrap/>
        <w:autoSpaceDE/>
        <w:autoSpaceDN/>
        <w:spacing w:before="100" w:beforeAutospacing="1" w:after="100" w:afterAutospacing="1" w:line="480" w:lineRule="auto"/>
        <w:jc w:val="left"/>
        <w:rPr>
          <w:rFonts w:ascii="Arial" w:eastAsia="굴림" w:hAnsi="Arial" w:cs="Arial"/>
          <w:kern w:val="0"/>
          <w:szCs w:val="24"/>
        </w:rPr>
      </w:pPr>
      <w:r w:rsidRPr="00505BA0">
        <w:rPr>
          <w:rFonts w:ascii="Arial" w:eastAsia="굴림" w:hAnsi="Arial" w:cs="Arial"/>
          <w:kern w:val="0"/>
          <w:szCs w:val="24"/>
        </w:rPr>
        <w:t xml:space="preserve">June 21st (or 22nd) is the summer solstice for the </w:t>
      </w:r>
      <w:r w:rsidR="00B1632E">
        <w:rPr>
          <w:rFonts w:ascii="굴림" w:eastAsia="굴림" w:hAnsi="굴림" w:cs="Arial" w:hint="eastAsia"/>
          <w:kern w:val="0"/>
          <w:szCs w:val="24"/>
        </w:rPr>
        <w:t>＿＿＿＿＿</w:t>
      </w:r>
      <w:r w:rsidR="00B1632E">
        <w:rPr>
          <w:rFonts w:ascii="Arial" w:eastAsia="굴림" w:hAnsi="Arial" w:cs="Arial" w:hint="eastAsia"/>
          <w:kern w:val="0"/>
          <w:szCs w:val="24"/>
        </w:rPr>
        <w:t xml:space="preserve"> </w:t>
      </w:r>
      <w:r w:rsidRPr="00505BA0">
        <w:rPr>
          <w:rFonts w:ascii="Arial" w:eastAsia="굴림" w:hAnsi="Arial" w:cs="Arial"/>
          <w:kern w:val="0"/>
          <w:szCs w:val="24"/>
        </w:rPr>
        <w:t xml:space="preserve">hemisphere*. </w:t>
      </w:r>
      <w:r w:rsidRPr="00505BA0">
        <w:rPr>
          <w:rFonts w:ascii="Arial" w:eastAsia="굴림" w:hAnsi="Arial" w:cs="Arial"/>
          <w:i/>
          <w:iCs/>
          <w:kern w:val="0"/>
          <w:szCs w:val="24"/>
        </w:rPr>
        <w:t>Solstice</w:t>
      </w:r>
      <w:r w:rsidRPr="00505BA0">
        <w:rPr>
          <w:rFonts w:ascii="Arial" w:eastAsia="굴림" w:hAnsi="Arial" w:cs="Arial"/>
          <w:kern w:val="0"/>
          <w:szCs w:val="24"/>
        </w:rPr>
        <w:t xml:space="preserve"> in Latin means "sun standing still." On that day it seems like the sun is standing still because there is more </w:t>
      </w:r>
      <w:r w:rsidR="00B1632E">
        <w:rPr>
          <w:rFonts w:ascii="굴림" w:eastAsia="굴림" w:hAnsi="굴림" w:cs="Arial" w:hint="eastAsia"/>
          <w:kern w:val="0"/>
          <w:szCs w:val="24"/>
        </w:rPr>
        <w:t>＿＿＿＿＿</w:t>
      </w:r>
      <w:r w:rsidR="00C478C8">
        <w:rPr>
          <w:rFonts w:ascii="굴림" w:eastAsia="굴림" w:hAnsi="굴림" w:cs="Arial" w:hint="eastAsia"/>
          <w:kern w:val="0"/>
          <w:szCs w:val="24"/>
        </w:rPr>
        <w:t xml:space="preserve"> </w:t>
      </w:r>
      <w:r w:rsidRPr="00505BA0">
        <w:rPr>
          <w:rFonts w:ascii="Arial" w:eastAsia="굴림" w:hAnsi="Arial" w:cs="Arial"/>
          <w:kern w:val="0"/>
          <w:szCs w:val="24"/>
        </w:rPr>
        <w:t>than on any other day. It is the first day of summer and a special day for many groups of people.</w:t>
      </w:r>
    </w:p>
    <w:p w:rsidR="00C77BBB" w:rsidRPr="00505BA0" w:rsidRDefault="00C77BBB" w:rsidP="00C77BBB">
      <w:pPr>
        <w:widowControl/>
        <w:wordWrap/>
        <w:autoSpaceDE/>
        <w:autoSpaceDN/>
        <w:spacing w:before="100" w:beforeAutospacing="1" w:after="100" w:afterAutospacing="1" w:line="480" w:lineRule="auto"/>
        <w:jc w:val="left"/>
        <w:rPr>
          <w:rFonts w:ascii="Arial" w:eastAsia="굴림" w:hAnsi="Arial" w:cs="Arial"/>
          <w:kern w:val="0"/>
          <w:szCs w:val="24"/>
        </w:rPr>
      </w:pPr>
      <w:r w:rsidRPr="00505BA0">
        <w:rPr>
          <w:rFonts w:ascii="Arial" w:eastAsia="굴림" w:hAnsi="Arial" w:cs="Arial"/>
          <w:kern w:val="0"/>
          <w:szCs w:val="24"/>
        </w:rPr>
        <w:t xml:space="preserve">Many ancient cultures had </w:t>
      </w:r>
      <w:r w:rsidR="00B1632E">
        <w:rPr>
          <w:rFonts w:ascii="굴림" w:eastAsia="굴림" w:hAnsi="굴림" w:cs="Arial" w:hint="eastAsia"/>
          <w:kern w:val="0"/>
          <w:szCs w:val="24"/>
        </w:rPr>
        <w:t>＿＿＿＿＿</w:t>
      </w:r>
      <w:r w:rsidR="00C478C8">
        <w:rPr>
          <w:rFonts w:ascii="굴림" w:eastAsia="굴림" w:hAnsi="굴림" w:cs="Arial" w:hint="eastAsia"/>
          <w:kern w:val="0"/>
          <w:szCs w:val="24"/>
        </w:rPr>
        <w:t xml:space="preserve"> </w:t>
      </w:r>
      <w:r w:rsidRPr="00505BA0">
        <w:rPr>
          <w:rFonts w:ascii="Arial" w:eastAsia="굴림" w:hAnsi="Arial" w:cs="Arial"/>
          <w:kern w:val="0"/>
          <w:szCs w:val="24"/>
        </w:rPr>
        <w:t xml:space="preserve">on solstice. They </w:t>
      </w:r>
      <w:r w:rsidR="00B1632E">
        <w:rPr>
          <w:rFonts w:ascii="굴림" w:eastAsia="굴림" w:hAnsi="굴림" w:cs="Arial" w:hint="eastAsia"/>
          <w:kern w:val="0"/>
          <w:szCs w:val="24"/>
        </w:rPr>
        <w:t>＿＿＿＿＿</w:t>
      </w:r>
      <w:r w:rsidR="00C478C8">
        <w:rPr>
          <w:rFonts w:ascii="Arial" w:eastAsia="굴림" w:hAnsi="Arial" w:cs="Arial" w:hint="eastAsia"/>
          <w:kern w:val="0"/>
          <w:szCs w:val="24"/>
        </w:rPr>
        <w:t xml:space="preserve"> </w:t>
      </w:r>
      <w:r w:rsidRPr="00505BA0">
        <w:rPr>
          <w:rFonts w:ascii="Arial" w:eastAsia="굴림" w:hAnsi="Arial" w:cs="Arial"/>
          <w:kern w:val="0"/>
          <w:szCs w:val="24"/>
        </w:rPr>
        <w:t>light and fire. Many people also thought it was a time for love and</w:t>
      </w:r>
      <w:r w:rsidR="00C478C8">
        <w:rPr>
          <w:rFonts w:ascii="굴림" w:eastAsia="굴림" w:hAnsi="굴림" w:cs="Arial" w:hint="eastAsia"/>
          <w:kern w:val="0"/>
          <w:szCs w:val="24"/>
        </w:rPr>
        <w:t>＿＿＿＿＿</w:t>
      </w:r>
      <w:r w:rsidRPr="00505BA0">
        <w:rPr>
          <w:rFonts w:ascii="Arial" w:eastAsia="굴림" w:hAnsi="Arial" w:cs="Arial"/>
          <w:kern w:val="0"/>
          <w:szCs w:val="24"/>
        </w:rPr>
        <w:t>. Nowadays many places around the world have parades or</w:t>
      </w:r>
      <w:r w:rsidR="00C478C8">
        <w:rPr>
          <w:rFonts w:ascii="굴림" w:eastAsia="굴림" w:hAnsi="굴림" w:cs="Arial" w:hint="eastAsia"/>
          <w:kern w:val="0"/>
          <w:szCs w:val="24"/>
        </w:rPr>
        <w:t>＿＿＿＿＿.</w:t>
      </w:r>
    </w:p>
    <w:p w:rsidR="00C77BBB" w:rsidRPr="00505BA0" w:rsidRDefault="00C77BBB" w:rsidP="00C77BBB">
      <w:pPr>
        <w:widowControl/>
        <w:wordWrap/>
        <w:autoSpaceDE/>
        <w:autoSpaceDN/>
        <w:spacing w:before="100" w:beforeAutospacing="1" w:after="100" w:afterAutospacing="1" w:line="480" w:lineRule="auto"/>
        <w:jc w:val="left"/>
        <w:rPr>
          <w:rFonts w:ascii="Arial" w:eastAsia="굴림" w:hAnsi="Arial" w:cs="Arial"/>
          <w:kern w:val="0"/>
          <w:szCs w:val="24"/>
        </w:rPr>
      </w:pPr>
      <w:r w:rsidRPr="00505BA0">
        <w:rPr>
          <w:rFonts w:ascii="Arial" w:eastAsia="굴림" w:hAnsi="Arial" w:cs="Arial"/>
          <w:kern w:val="0"/>
          <w:szCs w:val="24"/>
        </w:rPr>
        <w:t xml:space="preserve">The great English writer, </w:t>
      </w:r>
      <w:r w:rsidR="00C478C8">
        <w:rPr>
          <w:rFonts w:ascii="굴림" w:eastAsia="굴림" w:hAnsi="굴림" w:cs="Arial" w:hint="eastAsia"/>
          <w:kern w:val="0"/>
          <w:szCs w:val="24"/>
        </w:rPr>
        <w:t>＿＿＿＿＿</w:t>
      </w:r>
      <w:r w:rsidRPr="00505BA0">
        <w:rPr>
          <w:rFonts w:ascii="Arial" w:eastAsia="굴림" w:hAnsi="Arial" w:cs="Arial"/>
          <w:kern w:val="0"/>
          <w:szCs w:val="24"/>
        </w:rPr>
        <w:t xml:space="preserve">, said** whatever you dream on this night will come to pass. Have great dreams on June 21! And if you are in the northern hemisphere, enjoy the longest day of the year. </w:t>
      </w:r>
    </w:p>
    <w:p w:rsidR="00C77BBB" w:rsidRPr="00505BA0" w:rsidRDefault="00C77BBB" w:rsidP="00C77BBB">
      <w:pPr>
        <w:widowControl/>
        <w:shd w:val="clear" w:color="auto" w:fill="FFFF99"/>
        <w:wordWrap/>
        <w:autoSpaceDE/>
        <w:autoSpaceDN/>
        <w:spacing w:line="480" w:lineRule="auto"/>
        <w:jc w:val="left"/>
        <w:rPr>
          <w:rFonts w:ascii="Arial" w:eastAsia="굴림" w:hAnsi="Arial" w:cs="Arial"/>
          <w:kern w:val="0"/>
          <w:szCs w:val="24"/>
        </w:rPr>
      </w:pPr>
      <w:r w:rsidRPr="00505BA0">
        <w:rPr>
          <w:rFonts w:ascii="Arial" w:eastAsia="굴림" w:hAnsi="Arial" w:cs="Arial"/>
          <w:kern w:val="0"/>
          <w:szCs w:val="24"/>
        </w:rPr>
        <w:t>* Summer solstice is on December 21 (or 22nd) in the southern hemisphere. June 21 (or 22nd) is the southern hemisphere's Winter solstice.</w:t>
      </w:r>
      <w:r w:rsidRPr="00505BA0">
        <w:rPr>
          <w:rFonts w:ascii="Arial" w:eastAsia="굴림" w:hAnsi="Arial" w:cs="Arial"/>
          <w:kern w:val="0"/>
          <w:szCs w:val="24"/>
        </w:rPr>
        <w:br/>
        <w:t xml:space="preserve">** in his play </w:t>
      </w:r>
      <w:r w:rsidRPr="00505BA0">
        <w:rPr>
          <w:rFonts w:ascii="Arial" w:eastAsia="굴림" w:hAnsi="Arial" w:cs="Arial"/>
          <w:i/>
          <w:iCs/>
          <w:kern w:val="0"/>
          <w:szCs w:val="24"/>
        </w:rPr>
        <w:t>A Midsummer's Night Dream</w:t>
      </w:r>
    </w:p>
    <w:p w:rsidR="00C77BBB" w:rsidRDefault="00C77BBB">
      <w:pPr>
        <w:widowControl/>
        <w:wordWrap/>
        <w:autoSpaceDE/>
        <w:autoSpaceDN/>
        <w:jc w:val="left"/>
        <w:textAlignment w:val="auto"/>
        <w:rPr>
          <w:rFonts w:ascii="Arial" w:eastAsia="굴림" w:hAnsi="Arial"/>
        </w:rPr>
      </w:pPr>
      <w:r>
        <w:rPr>
          <w:rFonts w:ascii="Arial" w:hAnsi="Arial"/>
        </w:rPr>
        <w:br w:type="page"/>
      </w:r>
    </w:p>
    <w:p w:rsidR="00C77BBB" w:rsidRDefault="00C77BBB" w:rsidP="00C77BBB">
      <w:pPr>
        <w:rPr>
          <w:rFonts w:ascii="Arial" w:hAnsi="Arial" w:cs="Arial"/>
          <w:b/>
          <w:szCs w:val="24"/>
        </w:rPr>
      </w:pPr>
      <w:bookmarkStart w:id="2" w:name="_GoBack"/>
      <w:bookmarkEnd w:id="2"/>
      <w:r>
        <w:rPr>
          <w:rFonts w:ascii="Arial" w:hAnsi="Arial" w:cs="Arial"/>
          <w:b/>
          <w:szCs w:val="24"/>
        </w:rPr>
        <w:lastRenderedPageBreak/>
        <w:t>Worksheet #</w:t>
      </w:r>
      <w:r>
        <w:rPr>
          <w:rFonts w:ascii="Arial" w:hAnsi="Arial" w:cs="Arial" w:hint="eastAsia"/>
          <w:b/>
          <w:szCs w:val="24"/>
        </w:rPr>
        <w:t>3</w:t>
      </w:r>
    </w:p>
    <w:p w:rsidR="00C77BBB" w:rsidRDefault="00C77BBB" w:rsidP="00C77BBB">
      <w:pPr>
        <w:rPr>
          <w:rFonts w:ascii="Arial" w:hAnsi="Arial" w:cs="Arial"/>
          <w:b/>
          <w:szCs w:val="24"/>
        </w:rPr>
      </w:pPr>
    </w:p>
    <w:p w:rsidR="00C77BBB" w:rsidRDefault="002E11D2" w:rsidP="00C77BBB">
      <w:pPr>
        <w:pStyle w:val="a9"/>
        <w:numPr>
          <w:ilvl w:val="0"/>
          <w:numId w:val="7"/>
        </w:numPr>
        <w:jc w:val="left"/>
        <w:rPr>
          <w:rFonts w:ascii="Arial" w:eastAsia="굴림" w:hAnsi="Arial" w:cs="Arial"/>
          <w:bCs/>
          <w:kern w:val="0"/>
          <w:sz w:val="28"/>
          <w:szCs w:val="28"/>
        </w:rPr>
      </w:pPr>
      <w:r>
        <w:rPr>
          <w:rFonts w:ascii="Arial" w:eastAsia="굴림" w:hAnsi="Arial" w:cs="Arial" w:hint="eastAsia"/>
          <w:bCs/>
          <w:kern w:val="0"/>
          <w:sz w:val="28"/>
          <w:szCs w:val="28"/>
        </w:rPr>
        <w:t>Scrip &lt;Summer</w:t>
      </w:r>
      <w:r w:rsidR="00C77BBB">
        <w:rPr>
          <w:rFonts w:ascii="Arial" w:eastAsia="굴림" w:hAnsi="Arial" w:cs="Arial" w:hint="eastAsia"/>
          <w:bCs/>
          <w:kern w:val="0"/>
          <w:sz w:val="28"/>
          <w:szCs w:val="28"/>
        </w:rPr>
        <w:t xml:space="preserve"> Solstice&gt;</w:t>
      </w:r>
    </w:p>
    <w:p w:rsidR="00C77BBB" w:rsidRPr="006B639E" w:rsidRDefault="00C77BBB" w:rsidP="00C77BBB">
      <w:pPr>
        <w:ind w:left="26"/>
        <w:jc w:val="left"/>
        <w:rPr>
          <w:rFonts w:ascii="Arial" w:eastAsia="굴림" w:hAnsi="Arial" w:cs="Arial"/>
          <w:bCs/>
          <w:kern w:val="0"/>
          <w:sz w:val="28"/>
          <w:szCs w:val="28"/>
        </w:rPr>
      </w:pPr>
    </w:p>
    <w:p w:rsidR="00C77BBB" w:rsidRPr="006B639E" w:rsidRDefault="00C77BBB" w:rsidP="00C77BBB">
      <w:pPr>
        <w:widowControl/>
        <w:wordWrap/>
        <w:autoSpaceDE/>
        <w:autoSpaceDN/>
        <w:spacing w:before="100" w:beforeAutospacing="1" w:after="100" w:afterAutospacing="1" w:line="480" w:lineRule="auto"/>
        <w:jc w:val="left"/>
        <w:rPr>
          <w:rFonts w:ascii="Arial" w:eastAsia="굴림" w:hAnsi="Arial" w:cs="Arial"/>
          <w:kern w:val="0"/>
          <w:szCs w:val="24"/>
        </w:rPr>
      </w:pPr>
      <w:r w:rsidRPr="006B639E">
        <w:rPr>
          <w:rFonts w:ascii="Arial" w:eastAsia="굴림" w:hAnsi="Arial" w:cs="Arial"/>
          <w:kern w:val="0"/>
          <w:szCs w:val="24"/>
        </w:rPr>
        <w:t xml:space="preserve">June 21st (or 22nd) is the summer solstice for the northern hemisphere*. </w:t>
      </w:r>
      <w:r w:rsidRPr="006B639E">
        <w:rPr>
          <w:rFonts w:ascii="Arial" w:eastAsia="굴림" w:hAnsi="Arial" w:cs="Arial"/>
          <w:i/>
          <w:iCs/>
          <w:kern w:val="0"/>
          <w:szCs w:val="24"/>
        </w:rPr>
        <w:t>Solstice</w:t>
      </w:r>
      <w:r w:rsidRPr="006B639E">
        <w:rPr>
          <w:rFonts w:ascii="Arial" w:eastAsia="굴림" w:hAnsi="Arial" w:cs="Arial"/>
          <w:kern w:val="0"/>
          <w:szCs w:val="24"/>
        </w:rPr>
        <w:t xml:space="preserve"> in Latin means "sun standing still." On that day it seems like the sun is standing still because there is more daylight than on any other day. It is the first day of summer and a special day for many groups of people.</w:t>
      </w:r>
    </w:p>
    <w:p w:rsidR="00C77BBB" w:rsidRPr="006B639E" w:rsidRDefault="00C77BBB" w:rsidP="00C77BBB">
      <w:pPr>
        <w:widowControl/>
        <w:wordWrap/>
        <w:autoSpaceDE/>
        <w:autoSpaceDN/>
        <w:spacing w:before="100" w:beforeAutospacing="1" w:after="100" w:afterAutospacing="1" w:line="480" w:lineRule="auto"/>
        <w:jc w:val="left"/>
        <w:rPr>
          <w:rFonts w:ascii="Arial" w:eastAsia="굴림" w:hAnsi="Arial" w:cs="Arial"/>
          <w:kern w:val="0"/>
          <w:szCs w:val="24"/>
        </w:rPr>
      </w:pPr>
      <w:r w:rsidRPr="006B639E">
        <w:rPr>
          <w:rFonts w:ascii="Arial" w:eastAsia="굴림" w:hAnsi="Arial" w:cs="Arial"/>
          <w:kern w:val="0"/>
          <w:szCs w:val="24"/>
        </w:rPr>
        <w:t>Many ancient cultures had ceremonies on solstice. They celebrated light and fire. Many people also thought it was a time for love and growth. Nowadays many places around the world have parades or parties.</w:t>
      </w:r>
    </w:p>
    <w:p w:rsidR="00C77BBB" w:rsidRPr="006B639E" w:rsidRDefault="00C77BBB" w:rsidP="00C77BBB">
      <w:pPr>
        <w:widowControl/>
        <w:wordWrap/>
        <w:autoSpaceDE/>
        <w:autoSpaceDN/>
        <w:spacing w:before="100" w:beforeAutospacing="1" w:after="100" w:afterAutospacing="1" w:line="480" w:lineRule="auto"/>
        <w:jc w:val="left"/>
        <w:rPr>
          <w:rFonts w:ascii="Arial" w:eastAsia="굴림" w:hAnsi="Arial" w:cs="Arial"/>
          <w:kern w:val="0"/>
          <w:szCs w:val="24"/>
        </w:rPr>
      </w:pPr>
      <w:r w:rsidRPr="006B639E">
        <w:rPr>
          <w:rFonts w:ascii="Arial" w:eastAsia="굴림" w:hAnsi="Arial" w:cs="Arial"/>
          <w:kern w:val="0"/>
          <w:szCs w:val="24"/>
        </w:rPr>
        <w:t xml:space="preserve">The great English writer, William Shakespeare, said** whatever you dream on this night will come to pass. Have great dreams on June 21! And if you are in the northern hemisphere, enjoy the longest day of the year. </w:t>
      </w:r>
    </w:p>
    <w:p w:rsidR="001549D6" w:rsidRDefault="00C77BBB" w:rsidP="001549D6">
      <w:pPr>
        <w:widowControl/>
        <w:shd w:val="clear" w:color="auto" w:fill="FFFF99"/>
        <w:wordWrap/>
        <w:autoSpaceDE/>
        <w:autoSpaceDN/>
        <w:spacing w:line="480" w:lineRule="auto"/>
        <w:jc w:val="left"/>
        <w:rPr>
          <w:rFonts w:ascii="Arial" w:eastAsia="굴림" w:hAnsi="Arial" w:cs="Arial"/>
          <w:i/>
          <w:iCs/>
          <w:kern w:val="0"/>
          <w:szCs w:val="24"/>
        </w:rPr>
      </w:pPr>
      <w:r w:rsidRPr="006B639E">
        <w:rPr>
          <w:rFonts w:ascii="Arial" w:eastAsia="굴림" w:hAnsi="Arial" w:cs="Arial"/>
          <w:kern w:val="0"/>
          <w:szCs w:val="24"/>
        </w:rPr>
        <w:t>* Summer solstice is on December 21 (or 22nd) in the southern hemisphere. June 21 (or 22nd) is the southern hemisphere's Winter solstice.</w:t>
      </w:r>
      <w:r w:rsidRPr="006B639E">
        <w:rPr>
          <w:rFonts w:ascii="Arial" w:eastAsia="굴림" w:hAnsi="Arial" w:cs="Arial"/>
          <w:kern w:val="0"/>
          <w:szCs w:val="24"/>
        </w:rPr>
        <w:br/>
        <w:t xml:space="preserve">** in his play </w:t>
      </w:r>
      <w:r w:rsidRPr="006B639E">
        <w:rPr>
          <w:rFonts w:ascii="Arial" w:eastAsia="굴림" w:hAnsi="Arial" w:cs="Arial"/>
          <w:i/>
          <w:iCs/>
          <w:kern w:val="0"/>
          <w:szCs w:val="24"/>
        </w:rPr>
        <w:t>A Midsummer's Night Dream</w:t>
      </w:r>
    </w:p>
    <w:p w:rsidR="001549D6" w:rsidRPr="001549D6" w:rsidRDefault="001549D6" w:rsidP="001549D6">
      <w:pPr>
        <w:rPr>
          <w:rFonts w:ascii="Arial" w:eastAsia="굴림" w:hAnsi="Arial" w:cs="Arial"/>
          <w:szCs w:val="24"/>
        </w:rPr>
      </w:pPr>
    </w:p>
    <w:p w:rsidR="001549D6" w:rsidRPr="001549D6" w:rsidRDefault="001549D6" w:rsidP="001549D6">
      <w:pPr>
        <w:rPr>
          <w:rFonts w:ascii="Arial" w:eastAsia="굴림" w:hAnsi="Arial" w:cs="Arial"/>
          <w:szCs w:val="24"/>
        </w:rPr>
      </w:pPr>
    </w:p>
    <w:p w:rsidR="001549D6" w:rsidRPr="001549D6" w:rsidRDefault="001549D6" w:rsidP="001549D6">
      <w:pPr>
        <w:rPr>
          <w:rFonts w:ascii="Arial" w:eastAsia="굴림" w:hAnsi="Arial" w:cs="Arial"/>
          <w:szCs w:val="24"/>
        </w:rPr>
      </w:pPr>
    </w:p>
    <w:p w:rsidR="001549D6" w:rsidRDefault="001549D6" w:rsidP="001549D6">
      <w:pPr>
        <w:rPr>
          <w:rFonts w:ascii="Arial" w:eastAsia="굴림" w:hAnsi="Arial" w:cs="Arial"/>
          <w:szCs w:val="24"/>
        </w:rPr>
      </w:pPr>
    </w:p>
    <w:p w:rsidR="001549D6" w:rsidRDefault="001549D6" w:rsidP="001549D6">
      <w:pPr>
        <w:rPr>
          <w:rFonts w:ascii="Arial" w:eastAsia="굴림" w:hAnsi="Arial" w:cs="Arial"/>
          <w:szCs w:val="24"/>
        </w:rPr>
      </w:pPr>
    </w:p>
    <w:p w:rsidR="001549D6" w:rsidRDefault="001549D6" w:rsidP="001549D6">
      <w:pPr>
        <w:rPr>
          <w:rFonts w:ascii="Arial" w:eastAsia="굴림" w:hAnsi="Arial" w:cs="Arial"/>
          <w:szCs w:val="24"/>
        </w:rPr>
      </w:pPr>
    </w:p>
    <w:p w:rsidR="001549D6" w:rsidRDefault="001549D6" w:rsidP="001549D6">
      <w:pPr>
        <w:rPr>
          <w:rFonts w:ascii="Arial" w:eastAsia="굴림" w:hAnsi="Arial" w:cs="Arial"/>
          <w:szCs w:val="24"/>
        </w:rPr>
      </w:pPr>
    </w:p>
    <w:p w:rsidR="001549D6" w:rsidRDefault="001549D6" w:rsidP="001549D6">
      <w:pPr>
        <w:rPr>
          <w:rFonts w:ascii="Arial" w:eastAsia="굴림" w:hAnsi="Arial" w:cs="Arial"/>
          <w:szCs w:val="24"/>
        </w:rPr>
      </w:pPr>
    </w:p>
    <w:p w:rsidR="001549D6" w:rsidRDefault="001549D6" w:rsidP="001549D6">
      <w:pPr>
        <w:rPr>
          <w:rFonts w:ascii="Arial" w:eastAsia="굴림" w:hAnsi="Arial" w:cs="Arial"/>
          <w:szCs w:val="24"/>
        </w:rPr>
      </w:pPr>
    </w:p>
    <w:p w:rsidR="001549D6" w:rsidRDefault="001549D6" w:rsidP="001549D6">
      <w:pPr>
        <w:rPr>
          <w:rFonts w:ascii="Arial" w:eastAsia="굴림" w:hAnsi="Arial" w:cs="Arial"/>
          <w:szCs w:val="24"/>
        </w:rPr>
      </w:pPr>
    </w:p>
    <w:p w:rsidR="001549D6" w:rsidRDefault="001549D6" w:rsidP="001549D6">
      <w:pPr>
        <w:rPr>
          <w:rFonts w:ascii="Arial" w:eastAsia="굴림" w:hAnsi="Arial" w:cs="Arial"/>
          <w:szCs w:val="24"/>
        </w:rPr>
      </w:pPr>
    </w:p>
    <w:p w:rsidR="001549D6" w:rsidRDefault="001549D6" w:rsidP="001549D6">
      <w:pPr>
        <w:rPr>
          <w:rFonts w:ascii="Arial" w:eastAsia="굴림" w:hAnsi="Arial" w:cs="Arial"/>
          <w:szCs w:val="24"/>
        </w:rPr>
      </w:pPr>
    </w:p>
    <w:p w:rsidR="001549D6" w:rsidRPr="00D86664" w:rsidRDefault="00645985" w:rsidP="00D86664">
      <w:pPr>
        <w:jc w:val="center"/>
        <w:rPr>
          <w:rFonts w:ascii="Yu Mincho Demibold" w:eastAsia="Yu Mincho Demibold" w:hAnsi="Yu Mincho Demibold" w:cs="Arial"/>
          <w:color w:val="000000" w:themeColor="text1"/>
          <w:sz w:val="28"/>
          <w:szCs w:val="28"/>
        </w:rPr>
      </w:pPr>
      <w:r w:rsidRPr="00D86664">
        <w:rPr>
          <w:rFonts w:ascii="Yu Mincho Demibold" w:eastAsia="Yu Mincho Demibold" w:hAnsi="Yu Mincho Demibold"/>
          <w:color w:val="000000" w:themeColor="text1"/>
          <w:sz w:val="28"/>
          <w:szCs w:val="28"/>
        </w:rPr>
        <w:lastRenderedPageBreak/>
        <w:t xml:space="preserve">Tonight is the </w:t>
      </w:r>
      <w:hyperlink r:id="rId11" w:tgtFrame="_blank" w:tooltip="Summer Solstice Party" w:history="1">
        <w:r w:rsidRPr="00D86664">
          <w:rPr>
            <w:rStyle w:val="ac"/>
            <w:rFonts w:ascii="Yu Mincho Demibold" w:eastAsia="Yu Mincho Demibold" w:hAnsi="Yu Mincho Demibold"/>
            <w:color w:val="000000" w:themeColor="text1"/>
            <w:sz w:val="28"/>
            <w:szCs w:val="28"/>
          </w:rPr>
          <w:t>Summer Solstice Party at the Chelsea Art Museum</w:t>
        </w:r>
      </w:hyperlink>
    </w:p>
    <w:p w:rsidR="00645985" w:rsidRDefault="002E11D2" w:rsidP="00D86664">
      <w:pPr>
        <w:jc w:val="center"/>
        <w:rPr>
          <w:rFonts w:ascii="Arial" w:eastAsia="굴림" w:hAnsi="Arial" w:cs="Arial"/>
          <w:szCs w:val="24"/>
        </w:rPr>
      </w:pPr>
      <w:r>
        <w:rPr>
          <w:rFonts w:ascii="Helvetica" w:hAnsi="Helvetica"/>
          <w:noProof/>
          <w:color w:val="444444"/>
          <w:sz w:val="15"/>
          <w:szCs w:val="15"/>
        </w:rPr>
        <w:drawing>
          <wp:inline distT="0" distB="0" distL="0" distR="0">
            <wp:extent cx="5508293" cy="4000689"/>
            <wp:effectExtent l="19050" t="0" r="0" b="0"/>
            <wp:docPr id="1" name="그림 1" descr="f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er"/>
                    <pic:cNvPicPr>
                      <a:picLocks noChangeAspect="1" noChangeArrowheads="1"/>
                    </pic:cNvPicPr>
                  </pic:nvPicPr>
                  <pic:blipFill>
                    <a:blip r:embed="rId12"/>
                    <a:srcRect/>
                    <a:stretch>
                      <a:fillRect/>
                    </a:stretch>
                  </pic:blipFill>
                  <pic:spPr bwMode="auto">
                    <a:xfrm>
                      <a:off x="0" y="0"/>
                      <a:ext cx="5512900" cy="4004035"/>
                    </a:xfrm>
                    <a:prstGeom prst="rect">
                      <a:avLst/>
                    </a:prstGeom>
                    <a:noFill/>
                    <a:ln w="9525">
                      <a:noFill/>
                      <a:miter lim="800000"/>
                      <a:headEnd/>
                      <a:tailEnd/>
                    </a:ln>
                  </pic:spPr>
                </pic:pic>
              </a:graphicData>
            </a:graphic>
          </wp:inline>
        </w:drawing>
      </w:r>
    </w:p>
    <w:p w:rsidR="00645985" w:rsidRDefault="00645985" w:rsidP="00645985">
      <w:pPr>
        <w:rPr>
          <w:rFonts w:ascii="Arial" w:eastAsia="굴림" w:hAnsi="Arial" w:cs="Arial"/>
          <w:szCs w:val="24"/>
        </w:rPr>
      </w:pPr>
    </w:p>
    <w:p w:rsidR="00645985" w:rsidRDefault="00645985" w:rsidP="00645985">
      <w:pPr>
        <w:rPr>
          <w:rFonts w:ascii="Arial" w:eastAsia="굴림" w:hAnsi="Arial" w:cs="Arial"/>
          <w:szCs w:val="24"/>
        </w:rPr>
      </w:pPr>
    </w:p>
    <w:p w:rsidR="00645985" w:rsidRPr="00645985" w:rsidRDefault="00645985" w:rsidP="00645985">
      <w:pPr>
        <w:rPr>
          <w:rFonts w:ascii="Arial" w:eastAsia="굴림" w:hAnsi="Arial" w:cs="Arial"/>
          <w:szCs w:val="24"/>
        </w:rPr>
      </w:pPr>
    </w:p>
    <w:p w:rsidR="00645985" w:rsidRDefault="00645985" w:rsidP="00645985">
      <w:pPr>
        <w:rPr>
          <w:rFonts w:ascii="Arial" w:eastAsia="굴림" w:hAnsi="Arial" w:cs="Arial"/>
          <w:szCs w:val="24"/>
        </w:rPr>
      </w:pPr>
      <w:r w:rsidRPr="00645985">
        <w:rPr>
          <w:noProof/>
          <w:color w:val="0000FF"/>
          <w:bdr w:val="single" w:sz="4" w:space="0" w:color="auto"/>
        </w:rPr>
        <w:drawing>
          <wp:inline distT="0" distB="0" distL="0" distR="0">
            <wp:extent cx="5943600" cy="2415826"/>
            <wp:effectExtent l="19050" t="0" r="0" b="0"/>
            <wp:docPr id="7" name="irc_mi" descr="summer solstice festival에 대한 이미지 검색결과">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ummer solstice festival에 대한 이미지 검색결과">
                      <a:hlinkClick r:id="rId13"/>
                    </pic:cNvPr>
                    <pic:cNvPicPr>
                      <a:picLocks noChangeAspect="1" noChangeArrowheads="1"/>
                    </pic:cNvPicPr>
                  </pic:nvPicPr>
                  <pic:blipFill>
                    <a:blip r:embed="rId14" cstate="print"/>
                    <a:srcRect/>
                    <a:stretch>
                      <a:fillRect/>
                    </a:stretch>
                  </pic:blipFill>
                  <pic:spPr bwMode="auto">
                    <a:xfrm>
                      <a:off x="0" y="0"/>
                      <a:ext cx="5943600" cy="2415826"/>
                    </a:xfrm>
                    <a:prstGeom prst="rect">
                      <a:avLst/>
                    </a:prstGeom>
                    <a:noFill/>
                    <a:ln w="9525">
                      <a:noFill/>
                      <a:miter lim="800000"/>
                      <a:headEnd/>
                      <a:tailEnd/>
                    </a:ln>
                  </pic:spPr>
                </pic:pic>
              </a:graphicData>
            </a:graphic>
          </wp:inline>
        </w:drawing>
      </w:r>
    </w:p>
    <w:p w:rsidR="00645985" w:rsidRPr="00645985" w:rsidRDefault="00645985" w:rsidP="00645985">
      <w:pPr>
        <w:rPr>
          <w:rFonts w:ascii="Arial" w:eastAsia="굴림" w:hAnsi="Arial" w:cs="Arial"/>
          <w:szCs w:val="24"/>
        </w:rPr>
      </w:pPr>
    </w:p>
    <w:p w:rsidR="00645985" w:rsidRPr="00645985" w:rsidRDefault="00645985" w:rsidP="00645985">
      <w:pPr>
        <w:rPr>
          <w:rFonts w:ascii="Arial" w:eastAsia="굴림" w:hAnsi="Arial" w:cs="Arial"/>
          <w:szCs w:val="24"/>
        </w:rPr>
      </w:pPr>
    </w:p>
    <w:p w:rsidR="00645985" w:rsidRDefault="00645985" w:rsidP="00645985">
      <w:pPr>
        <w:rPr>
          <w:rFonts w:ascii="Arial" w:eastAsia="굴림" w:hAnsi="Arial" w:cs="Arial"/>
          <w:szCs w:val="24"/>
        </w:rPr>
      </w:pPr>
    </w:p>
    <w:p w:rsidR="001549D6" w:rsidRDefault="001549D6" w:rsidP="00645985">
      <w:pPr>
        <w:rPr>
          <w:rFonts w:ascii="Arial" w:eastAsia="굴림" w:hAnsi="Arial" w:cs="Arial"/>
          <w:szCs w:val="24"/>
        </w:rPr>
      </w:pPr>
    </w:p>
    <w:p w:rsidR="00645985" w:rsidRDefault="00645985" w:rsidP="00645985">
      <w:pPr>
        <w:rPr>
          <w:rFonts w:ascii="Arial" w:eastAsia="굴림" w:hAnsi="Arial" w:cs="Arial"/>
          <w:szCs w:val="24"/>
        </w:rPr>
      </w:pPr>
    </w:p>
    <w:p w:rsidR="00645985" w:rsidRDefault="00645985" w:rsidP="00645985">
      <w:pPr>
        <w:rPr>
          <w:rFonts w:ascii="Arial" w:eastAsia="굴림" w:hAnsi="Arial" w:cs="Arial"/>
          <w:szCs w:val="24"/>
        </w:rPr>
      </w:pPr>
    </w:p>
    <w:p w:rsidR="00501B74" w:rsidRDefault="008C6994" w:rsidP="00D86664">
      <w:pPr>
        <w:jc w:val="center"/>
        <w:rPr>
          <w:rFonts w:ascii="Arial" w:eastAsia="굴림" w:hAnsi="Arial" w:cs="Arial"/>
          <w:szCs w:val="24"/>
        </w:rPr>
      </w:pPr>
      <w:r>
        <w:rPr>
          <w:noProof/>
          <w:color w:val="0000FF"/>
        </w:rPr>
        <w:drawing>
          <wp:inline distT="0" distB="0" distL="0" distR="0">
            <wp:extent cx="4804012" cy="3200865"/>
            <wp:effectExtent l="19050" t="0" r="0" b="0"/>
            <wp:docPr id="3" name="irc_mi" descr="summer solstice festival에 대한 이미지 검색결과">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ummer solstice festival에 대한 이미지 검색결과">
                      <a:hlinkClick r:id="rId15"/>
                    </pic:cNvPr>
                    <pic:cNvPicPr>
                      <a:picLocks noChangeAspect="1" noChangeArrowheads="1"/>
                    </pic:cNvPicPr>
                  </pic:nvPicPr>
                  <pic:blipFill>
                    <a:blip r:embed="rId16"/>
                    <a:srcRect/>
                    <a:stretch>
                      <a:fillRect/>
                    </a:stretch>
                  </pic:blipFill>
                  <pic:spPr bwMode="auto">
                    <a:xfrm>
                      <a:off x="0" y="0"/>
                      <a:ext cx="4804012" cy="3200865"/>
                    </a:xfrm>
                    <a:prstGeom prst="rect">
                      <a:avLst/>
                    </a:prstGeom>
                    <a:noFill/>
                    <a:ln w="9525">
                      <a:noFill/>
                      <a:miter lim="800000"/>
                      <a:headEnd/>
                      <a:tailEnd/>
                    </a:ln>
                  </pic:spPr>
                </pic:pic>
              </a:graphicData>
            </a:graphic>
          </wp:inline>
        </w:drawing>
      </w:r>
      <w:r w:rsidR="00645985">
        <w:rPr>
          <w:noProof/>
          <w:color w:val="0000FF"/>
        </w:rPr>
        <w:drawing>
          <wp:inline distT="0" distB="0" distL="0" distR="0">
            <wp:extent cx="4723547" cy="2425916"/>
            <wp:effectExtent l="19050" t="0" r="853" b="0"/>
            <wp:docPr id="10" name="irc_mi" descr="summer solstice festival에 대한 이미지 검색결과">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ummer solstice festival에 대한 이미지 검색결과">
                      <a:hlinkClick r:id="rId17"/>
                    </pic:cNvPr>
                    <pic:cNvPicPr>
                      <a:picLocks noChangeAspect="1" noChangeArrowheads="1"/>
                    </pic:cNvPicPr>
                  </pic:nvPicPr>
                  <pic:blipFill>
                    <a:blip r:embed="rId18"/>
                    <a:srcRect/>
                    <a:stretch>
                      <a:fillRect/>
                    </a:stretch>
                  </pic:blipFill>
                  <pic:spPr bwMode="auto">
                    <a:xfrm>
                      <a:off x="0" y="0"/>
                      <a:ext cx="4723547" cy="2425916"/>
                    </a:xfrm>
                    <a:prstGeom prst="rect">
                      <a:avLst/>
                    </a:prstGeom>
                    <a:noFill/>
                    <a:ln w="9525">
                      <a:noFill/>
                      <a:miter lim="800000"/>
                      <a:headEnd/>
                      <a:tailEnd/>
                    </a:ln>
                  </pic:spPr>
                </pic:pic>
              </a:graphicData>
            </a:graphic>
          </wp:inline>
        </w:drawing>
      </w:r>
    </w:p>
    <w:p w:rsidR="00501B74" w:rsidRPr="00501B74" w:rsidRDefault="00501B74" w:rsidP="00501B74">
      <w:pPr>
        <w:rPr>
          <w:rFonts w:ascii="Arial" w:eastAsia="굴림" w:hAnsi="Arial" w:cs="Arial"/>
          <w:szCs w:val="24"/>
        </w:rPr>
      </w:pPr>
    </w:p>
    <w:p w:rsidR="00501B74" w:rsidRDefault="008C6994" w:rsidP="00501B74">
      <w:pPr>
        <w:rPr>
          <w:rFonts w:ascii="Arial" w:eastAsia="굴림" w:hAnsi="Arial" w:cs="Arial"/>
          <w:szCs w:val="24"/>
        </w:rPr>
      </w:pPr>
      <w:r>
        <w:rPr>
          <w:rFonts w:ascii="Arial" w:eastAsia="굴림" w:hAnsi="Arial" w:cs="Arial" w:hint="eastAsia"/>
          <w:szCs w:val="24"/>
        </w:rPr>
        <w:t xml:space="preserve">   </w:t>
      </w:r>
    </w:p>
    <w:p w:rsidR="0060525A" w:rsidRDefault="008C6994" w:rsidP="008C6994">
      <w:pPr>
        <w:jc w:val="right"/>
        <w:rPr>
          <w:rFonts w:ascii="Arial" w:eastAsia="굴림" w:hAnsi="Arial" w:cs="Arial"/>
          <w:szCs w:val="24"/>
        </w:rPr>
      </w:pPr>
      <w:r>
        <w:rPr>
          <w:rFonts w:ascii="Arial" w:eastAsia="굴림" w:hAnsi="Arial" w:cs="Arial"/>
          <w:noProof/>
          <w:szCs w:val="24"/>
        </w:rPr>
        <w:drawing>
          <wp:anchor distT="0" distB="0" distL="114300" distR="114300" simplePos="0" relativeHeight="251658240" behindDoc="0" locked="0" layoutInCell="1" allowOverlap="1">
            <wp:simplePos x="0" y="0"/>
            <wp:positionH relativeFrom="column">
              <wp:posOffset>147955</wp:posOffset>
            </wp:positionH>
            <wp:positionV relativeFrom="paragraph">
              <wp:posOffset>-1905</wp:posOffset>
            </wp:positionV>
            <wp:extent cx="2619375" cy="1742440"/>
            <wp:effectExtent l="19050" t="0" r="9525" b="0"/>
            <wp:wrapSquare wrapText="bothSides"/>
            <wp:docPr id="13" name="그림 13" descr="summer solstice festival에 대한 이미지 검색결과">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mmer solstice festival에 대한 이미지 검색결과">
                      <a:hlinkClick r:id="rId19"/>
                    </pic:cNvPr>
                    <pic:cNvPicPr>
                      <a:picLocks noChangeAspect="1" noChangeArrowheads="1"/>
                    </pic:cNvPicPr>
                  </pic:nvPicPr>
                  <pic:blipFill>
                    <a:blip r:embed="rId20"/>
                    <a:srcRect/>
                    <a:stretch>
                      <a:fillRect/>
                    </a:stretch>
                  </pic:blipFill>
                  <pic:spPr bwMode="auto">
                    <a:xfrm>
                      <a:off x="0" y="0"/>
                      <a:ext cx="2619375" cy="1742440"/>
                    </a:xfrm>
                    <a:prstGeom prst="rect">
                      <a:avLst/>
                    </a:prstGeom>
                    <a:noFill/>
                    <a:ln w="9525">
                      <a:noFill/>
                      <a:miter lim="800000"/>
                      <a:headEnd/>
                      <a:tailEnd/>
                    </a:ln>
                  </pic:spPr>
                </pic:pic>
              </a:graphicData>
            </a:graphic>
          </wp:anchor>
        </w:drawing>
      </w:r>
      <w:r w:rsidRPr="008C6994">
        <w:rPr>
          <w:rFonts w:ascii="Arial" w:eastAsia="굴림" w:hAnsi="Arial" w:cs="Arial"/>
          <w:noProof/>
          <w:szCs w:val="24"/>
        </w:rPr>
        <w:drawing>
          <wp:inline distT="0" distB="0" distL="0" distR="0">
            <wp:extent cx="2442845" cy="1869440"/>
            <wp:effectExtent l="19050" t="0" r="0" b="0"/>
            <wp:docPr id="4" name="그림 31" descr="summer solstice에 대한 이미지 검색결과">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mmer solstice에 대한 이미지 검색결과">
                      <a:hlinkClick r:id="rId21"/>
                    </pic:cNvPr>
                    <pic:cNvPicPr>
                      <a:picLocks noChangeAspect="1" noChangeArrowheads="1"/>
                    </pic:cNvPicPr>
                  </pic:nvPicPr>
                  <pic:blipFill>
                    <a:blip r:embed="rId22"/>
                    <a:srcRect/>
                    <a:stretch>
                      <a:fillRect/>
                    </a:stretch>
                  </pic:blipFill>
                  <pic:spPr bwMode="auto">
                    <a:xfrm>
                      <a:off x="0" y="0"/>
                      <a:ext cx="2442845" cy="1869440"/>
                    </a:xfrm>
                    <a:prstGeom prst="rect">
                      <a:avLst/>
                    </a:prstGeom>
                    <a:noFill/>
                    <a:ln w="9525">
                      <a:noFill/>
                      <a:miter lim="800000"/>
                      <a:headEnd/>
                      <a:tailEnd/>
                    </a:ln>
                  </pic:spPr>
                </pic:pic>
              </a:graphicData>
            </a:graphic>
          </wp:inline>
        </w:drawing>
      </w:r>
      <w:r w:rsidR="00501B74">
        <w:rPr>
          <w:rFonts w:ascii="Arial" w:eastAsia="굴림" w:hAnsi="Arial" w:cs="Arial"/>
          <w:szCs w:val="24"/>
        </w:rPr>
        <w:br w:type="textWrapping" w:clear="all"/>
      </w:r>
    </w:p>
    <w:p w:rsidR="0060525A" w:rsidRPr="0060525A" w:rsidRDefault="0060525A" w:rsidP="0060525A">
      <w:pPr>
        <w:rPr>
          <w:rFonts w:ascii="Arial" w:eastAsia="굴림" w:hAnsi="Arial" w:cs="Arial"/>
          <w:szCs w:val="24"/>
        </w:rPr>
      </w:pPr>
    </w:p>
    <w:p w:rsidR="0060525A" w:rsidRPr="0060525A" w:rsidRDefault="0060525A" w:rsidP="0060525A">
      <w:pPr>
        <w:rPr>
          <w:rFonts w:ascii="Arial" w:eastAsia="굴림" w:hAnsi="Arial" w:cs="Arial"/>
          <w:szCs w:val="24"/>
        </w:rPr>
      </w:pPr>
    </w:p>
    <w:p w:rsidR="0060525A" w:rsidRPr="0060525A" w:rsidRDefault="0060525A" w:rsidP="0060525A">
      <w:pPr>
        <w:rPr>
          <w:rFonts w:ascii="Arial" w:eastAsia="굴림" w:hAnsi="Arial" w:cs="Arial"/>
          <w:szCs w:val="24"/>
        </w:rPr>
      </w:pPr>
    </w:p>
    <w:p w:rsidR="0060525A" w:rsidRPr="0060525A" w:rsidRDefault="0060525A" w:rsidP="0060525A">
      <w:pPr>
        <w:rPr>
          <w:rFonts w:ascii="Arial" w:eastAsia="굴림" w:hAnsi="Arial" w:cs="Arial"/>
          <w:szCs w:val="24"/>
        </w:rPr>
      </w:pPr>
    </w:p>
    <w:p w:rsidR="0060525A" w:rsidRDefault="0060525A" w:rsidP="0060525A">
      <w:pPr>
        <w:rPr>
          <w:rFonts w:ascii="Arial" w:eastAsia="굴림" w:hAnsi="Arial" w:cs="Arial"/>
          <w:szCs w:val="24"/>
        </w:rPr>
      </w:pPr>
    </w:p>
    <w:p w:rsidR="00645985" w:rsidRPr="0060525A" w:rsidRDefault="0060525A" w:rsidP="0060525A">
      <w:pPr>
        <w:tabs>
          <w:tab w:val="left" w:pos="8172"/>
        </w:tabs>
        <w:rPr>
          <w:rFonts w:ascii="Arial" w:eastAsia="굴림" w:hAnsi="Arial" w:cs="Arial"/>
          <w:szCs w:val="24"/>
        </w:rPr>
      </w:pPr>
      <w:r>
        <w:rPr>
          <w:rFonts w:ascii="Arial" w:eastAsia="굴림" w:hAnsi="Arial" w:cs="Arial"/>
          <w:szCs w:val="24"/>
        </w:rPr>
        <w:tab/>
      </w:r>
    </w:p>
    <w:sectPr w:rsidR="00645985" w:rsidRPr="0060525A" w:rsidSect="0025749F">
      <w:endnotePr>
        <w:numFmt w:val="decimal"/>
      </w:endnotePr>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196" w:rsidRDefault="000A6196" w:rsidP="003D5837">
      <w:r>
        <w:separator/>
      </w:r>
    </w:p>
  </w:endnote>
  <w:endnote w:type="continuationSeparator" w:id="1">
    <w:p w:rsidR="000A6196" w:rsidRDefault="000A6196" w:rsidP="003D583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Y얕은샘물M">
    <w:panose1 w:val="02030600000101010101"/>
    <w:charset w:val="81"/>
    <w:family w:val="roman"/>
    <w:pitch w:val="variable"/>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Yu Mincho Demibold">
    <w:panose1 w:val="02020600000000000000"/>
    <w:charset w:val="80"/>
    <w:family w:val="roman"/>
    <w:pitch w:val="variable"/>
    <w:sig w:usb0="800002E7" w:usb1="2AC7FCF0"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10" w:rsidRDefault="00591893">
    <w:pPr>
      <w:pStyle w:val="a5"/>
      <w:tabs>
        <w:tab w:val="right" w:pos="8770"/>
      </w:tabs>
      <w:wordWrap/>
      <w:jc w:val="left"/>
      <w:rPr>
        <w:rFonts w:eastAsia="바탕"/>
      </w:rPr>
    </w:pPr>
    <w:r>
      <w:fldChar w:fldCharType="begin"/>
    </w:r>
    <w:r w:rsidR="009D7A10">
      <w:instrText>PAGE  \* ARABIC</w:instrText>
    </w:r>
    <w:r>
      <w:fldChar w:fldCharType="separate"/>
    </w:r>
    <w:r w:rsidR="009D7A10">
      <w:rPr>
        <w:noProof/>
      </w:rPr>
      <w:t>8</w:t>
    </w:r>
    <w:r>
      <w:rPr>
        <w:noProof/>
      </w:rPr>
      <w:fldChar w:fldCharType="end"/>
    </w:r>
  </w:p>
  <w:p w:rsidR="009D7A10" w:rsidRDefault="009D7A10">
    <w:pPr>
      <w:pStyle w:val="a5"/>
      <w:tabs>
        <w:tab w:val="right" w:pos="8770"/>
      </w:tabs>
      <w:wordWrap/>
      <w:jc w:val="left"/>
      <w:rPr>
        <w:rFonts w:eastAsia="바탕"/>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10" w:rsidRDefault="00591893">
    <w:pPr>
      <w:pStyle w:val="a5"/>
      <w:tabs>
        <w:tab w:val="right" w:pos="8770"/>
      </w:tabs>
      <w:wordWrap/>
      <w:jc w:val="left"/>
      <w:rPr>
        <w:rFonts w:eastAsia="바탕"/>
      </w:rPr>
    </w:pPr>
    <w:r>
      <w:fldChar w:fldCharType="begin"/>
    </w:r>
    <w:r w:rsidR="009D7A10">
      <w:instrText>PAGE  \* ARABIC</w:instrText>
    </w:r>
    <w:r>
      <w:fldChar w:fldCharType="separate"/>
    </w:r>
    <w:r w:rsidR="00CC7760">
      <w:rPr>
        <w:noProof/>
      </w:rPr>
      <w:t>1</w:t>
    </w:r>
    <w:r>
      <w:rPr>
        <w:noProof/>
      </w:rPr>
      <w:fldChar w:fldCharType="end"/>
    </w:r>
  </w:p>
  <w:p w:rsidR="009D7A10" w:rsidRDefault="009D7A10">
    <w:pPr>
      <w:pStyle w:val="a5"/>
      <w:tabs>
        <w:tab w:val="right" w:pos="8770"/>
      </w:tabs>
      <w:wordWrap/>
      <w:jc w:val="left"/>
      <w:rPr>
        <w:rFonts w:eastAsia="바탕"/>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196" w:rsidRDefault="000A6196" w:rsidP="003D5837">
      <w:r>
        <w:separator/>
      </w:r>
    </w:p>
  </w:footnote>
  <w:footnote w:type="continuationSeparator" w:id="1">
    <w:p w:rsidR="000A6196" w:rsidRDefault="000A6196" w:rsidP="003D5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10" w:rsidRDefault="009D7A10">
    <w:pPr>
      <w:pStyle w:val="a4"/>
      <w:pBdr>
        <w:bottom w:val="thinThickMediumGap" w:sz="11" w:space="1" w:color="622423"/>
      </w:pBdr>
      <w:tabs>
        <w:tab w:val="right" w:pos="8770"/>
      </w:tabs>
      <w:wordWrap/>
      <w:jc w:val="center"/>
      <w:rPr>
        <w:rFonts w:ascii="Arial" w:eastAsia="맑은 고딕" w:hAnsi="Arial"/>
        <w:sz w:val="32"/>
      </w:rPr>
    </w:pPr>
    <w:r>
      <w:rPr>
        <w:rFonts w:ascii="Arial" w:hAnsi="Arial"/>
        <w:sz w:val="32"/>
      </w:rPr>
      <w:t>Lesson Plan Template – TBA Lesson Plan</w:t>
    </w:r>
  </w:p>
  <w:p w:rsidR="009D7A10" w:rsidRDefault="009D7A10">
    <w:pPr>
      <w:pStyle w:val="a4"/>
      <w:tabs>
        <w:tab w:val="right" w:pos="8770"/>
      </w:tabs>
      <w:wordWrap/>
      <w:jc w:val="left"/>
      <w:rPr>
        <w:rFonts w:eastAsia="바탕"/>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32B8"/>
    <w:multiLevelType w:val="hybridMultilevel"/>
    <w:tmpl w:val="8B18BD5E"/>
    <w:lvl w:ilvl="0" w:tplc="E3CEDFD4">
      <w:start w:val="1"/>
      <w:numFmt w:val="decimal"/>
      <w:lvlText w:val="%1."/>
      <w:lvlJc w:val="left"/>
      <w:pPr>
        <w:ind w:left="790" w:hanging="390"/>
      </w:pPr>
      <w:rPr>
        <w:rFonts w:ascii="Verdana" w:hAnsi="Verdan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F1C64C8"/>
    <w:multiLevelType w:val="hybridMultilevel"/>
    <w:tmpl w:val="3D900FA6"/>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19B7F83"/>
    <w:multiLevelType w:val="hybridMultilevel"/>
    <w:tmpl w:val="8E3CFCA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19E3FBA"/>
    <w:multiLevelType w:val="hybridMultilevel"/>
    <w:tmpl w:val="5A1EBD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6C0126A"/>
    <w:multiLevelType w:val="multilevel"/>
    <w:tmpl w:val="63B6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747390"/>
    <w:multiLevelType w:val="hybridMultilevel"/>
    <w:tmpl w:val="335E1EB0"/>
    <w:lvl w:ilvl="0" w:tplc="0409000D">
      <w:start w:val="1"/>
      <w:numFmt w:val="bullet"/>
      <w:lvlText w:val=""/>
      <w:lvlJc w:val="left"/>
      <w:pPr>
        <w:ind w:left="826" w:hanging="400"/>
      </w:pPr>
      <w:rPr>
        <w:rFonts w:ascii="Wingdings" w:hAnsi="Wingdings"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6">
    <w:nsid w:val="7CE94630"/>
    <w:multiLevelType w:val="hybridMultilevel"/>
    <w:tmpl w:val="C8C25490"/>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0001"/>
  <w:defaultTabStop w:val="720"/>
  <w:characterSpacingControl w:val="doNotCompress"/>
  <w:hdrShapeDefaults>
    <o:shapedefaults v:ext="edit" spidmax="14338"/>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3D5837"/>
    <w:rsid w:val="00001FBB"/>
    <w:rsid w:val="00044042"/>
    <w:rsid w:val="00045570"/>
    <w:rsid w:val="00050A83"/>
    <w:rsid w:val="00074402"/>
    <w:rsid w:val="000978E6"/>
    <w:rsid w:val="000A45AA"/>
    <w:rsid w:val="000A6149"/>
    <w:rsid w:val="000A6196"/>
    <w:rsid w:val="000B4199"/>
    <w:rsid w:val="000C20ED"/>
    <w:rsid w:val="000D6C95"/>
    <w:rsid w:val="000E177D"/>
    <w:rsid w:val="000F438E"/>
    <w:rsid w:val="001426EA"/>
    <w:rsid w:val="001549D6"/>
    <w:rsid w:val="00176299"/>
    <w:rsid w:val="001D437B"/>
    <w:rsid w:val="0025749F"/>
    <w:rsid w:val="0026309D"/>
    <w:rsid w:val="0026479D"/>
    <w:rsid w:val="002734A0"/>
    <w:rsid w:val="002A055A"/>
    <w:rsid w:val="002E11D2"/>
    <w:rsid w:val="00302A62"/>
    <w:rsid w:val="003203AC"/>
    <w:rsid w:val="00337EBC"/>
    <w:rsid w:val="00342B57"/>
    <w:rsid w:val="00357439"/>
    <w:rsid w:val="0036539C"/>
    <w:rsid w:val="0037453B"/>
    <w:rsid w:val="003D5837"/>
    <w:rsid w:val="00403794"/>
    <w:rsid w:val="00497D14"/>
    <w:rsid w:val="004A3C48"/>
    <w:rsid w:val="004B419D"/>
    <w:rsid w:val="00501B74"/>
    <w:rsid w:val="005051EB"/>
    <w:rsid w:val="0051399E"/>
    <w:rsid w:val="00554110"/>
    <w:rsid w:val="00567D43"/>
    <w:rsid w:val="00572B0C"/>
    <w:rsid w:val="00581A50"/>
    <w:rsid w:val="00591893"/>
    <w:rsid w:val="005B4ADC"/>
    <w:rsid w:val="0060525A"/>
    <w:rsid w:val="00645985"/>
    <w:rsid w:val="006E5723"/>
    <w:rsid w:val="007A712E"/>
    <w:rsid w:val="007B5C5A"/>
    <w:rsid w:val="007F4738"/>
    <w:rsid w:val="007F49F3"/>
    <w:rsid w:val="00802322"/>
    <w:rsid w:val="00815BE8"/>
    <w:rsid w:val="00847E45"/>
    <w:rsid w:val="008619B1"/>
    <w:rsid w:val="00874CEF"/>
    <w:rsid w:val="00884C15"/>
    <w:rsid w:val="008C6994"/>
    <w:rsid w:val="009028C0"/>
    <w:rsid w:val="00960BBC"/>
    <w:rsid w:val="00967BED"/>
    <w:rsid w:val="0098086A"/>
    <w:rsid w:val="00991226"/>
    <w:rsid w:val="009B7EA6"/>
    <w:rsid w:val="009C2428"/>
    <w:rsid w:val="009D7A10"/>
    <w:rsid w:val="00A36648"/>
    <w:rsid w:val="00A4711F"/>
    <w:rsid w:val="00A56AD1"/>
    <w:rsid w:val="00A81255"/>
    <w:rsid w:val="00AA6037"/>
    <w:rsid w:val="00B1632E"/>
    <w:rsid w:val="00BC5503"/>
    <w:rsid w:val="00BD6606"/>
    <w:rsid w:val="00C004B3"/>
    <w:rsid w:val="00C112F8"/>
    <w:rsid w:val="00C43190"/>
    <w:rsid w:val="00C478C8"/>
    <w:rsid w:val="00C607DC"/>
    <w:rsid w:val="00C77BBB"/>
    <w:rsid w:val="00C836FC"/>
    <w:rsid w:val="00CC7760"/>
    <w:rsid w:val="00CD1A42"/>
    <w:rsid w:val="00D43E48"/>
    <w:rsid w:val="00D86664"/>
    <w:rsid w:val="00DB2396"/>
    <w:rsid w:val="00E22C2C"/>
    <w:rsid w:val="00E276EE"/>
    <w:rsid w:val="00EE0FC9"/>
    <w:rsid w:val="00FA76A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5"/>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rsid w:val="003D5837"/>
    <w:pPr>
      <w:widowControl w:val="0"/>
      <w:wordWrap w:val="0"/>
      <w:autoSpaceDE w:val="0"/>
      <w:autoSpaceDN w:val="0"/>
      <w:jc w:val="both"/>
      <w:textAlignment w:val="baseline"/>
    </w:pPr>
    <w:rPr>
      <w:rFonts w:ascii="Times New Roman" w:eastAsia="한컴바탕" w:hAnsi="Times New Roman"/>
      <w:color w:val="000000"/>
      <w:sz w:val="24"/>
    </w:rPr>
  </w:style>
  <w:style w:type="paragraph" w:styleId="1">
    <w:name w:val="heading 1"/>
    <w:basedOn w:val="a"/>
    <w:next w:val="a"/>
    <w:link w:val="1Char"/>
    <w:uiPriority w:val="9"/>
    <w:qFormat/>
    <w:rsid w:val="009D7A10"/>
    <w:pPr>
      <w:keepNext/>
      <w:textAlignment w:val="auto"/>
      <w:outlineLvl w:val="0"/>
    </w:pPr>
    <w:rPr>
      <w:rFonts w:asciiTheme="majorHAnsi" w:eastAsiaTheme="majorEastAsia" w:hAnsiTheme="majorHAnsi" w:cstheme="majorBidi"/>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3D5837"/>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customStyle="1" w:styleId="10">
    <w:name w:val="표준 표1"/>
    <w:uiPriority w:val="3"/>
    <w:rsid w:val="003D5837"/>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customStyle="1" w:styleId="11">
    <w:name w:val="목록 없음1"/>
    <w:uiPriority w:val="4"/>
    <w:rsid w:val="003D5837"/>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styleId="a4">
    <w:name w:val="header"/>
    <w:uiPriority w:val="5"/>
    <w:rsid w:val="003D5837"/>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sz w:val="24"/>
    </w:rPr>
  </w:style>
  <w:style w:type="character" w:customStyle="1" w:styleId="Char">
    <w:name w:val="머리글 Char"/>
    <w:uiPriority w:val="5"/>
    <w:rsid w:val="003D5837"/>
    <w:rPr>
      <w:rFonts w:ascii="한컴바탕" w:eastAsia="한컴바탕" w:hAnsi="한컴바탕"/>
      <w:color w:val="000000"/>
      <w:sz w:val="20"/>
    </w:rPr>
  </w:style>
  <w:style w:type="paragraph" w:styleId="a5">
    <w:name w:val="footer"/>
    <w:uiPriority w:val="7"/>
    <w:rsid w:val="003D5837"/>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sz w:val="24"/>
    </w:rPr>
  </w:style>
  <w:style w:type="character" w:customStyle="1" w:styleId="Char0">
    <w:name w:val="바닥글 Char"/>
    <w:uiPriority w:val="8"/>
    <w:rsid w:val="003D5837"/>
    <w:rPr>
      <w:rFonts w:ascii="한컴바탕" w:eastAsia="한컴바탕" w:hAnsi="한컴바탕"/>
      <w:color w:val="000000"/>
      <w:sz w:val="20"/>
    </w:rPr>
  </w:style>
  <w:style w:type="paragraph" w:styleId="a6">
    <w:name w:val="Balloon Text"/>
    <w:uiPriority w:val="9"/>
    <w:rsid w:val="003D5837"/>
    <w:pPr>
      <w:widowControl w:val="0"/>
      <w:wordWrap w:val="0"/>
      <w:autoSpaceDE w:val="0"/>
      <w:autoSpaceDN w:val="0"/>
      <w:jc w:val="both"/>
      <w:textAlignment w:val="baseline"/>
    </w:pPr>
    <w:rPr>
      <w:rFonts w:ascii="Tahoma" w:eastAsia="한컴바탕" w:hAnsi="Tahoma"/>
      <w:color w:val="000000"/>
      <w:sz w:val="16"/>
    </w:rPr>
  </w:style>
  <w:style w:type="character" w:customStyle="1" w:styleId="Char1">
    <w:name w:val="풍선 도움말 텍스트 Char"/>
    <w:uiPriority w:val="10"/>
    <w:rsid w:val="003D5837"/>
    <w:rPr>
      <w:rFonts w:ascii="Tahoma" w:eastAsia="한컴바탕" w:hAnsi="Tahoma"/>
      <w:color w:val="000000"/>
      <w:sz w:val="16"/>
    </w:rPr>
  </w:style>
  <w:style w:type="paragraph" w:customStyle="1" w:styleId="12">
    <w:name w:val="표 구분선1"/>
    <w:uiPriority w:val="11"/>
    <w:rsid w:val="003D5837"/>
    <w:pPr>
      <w:widowControl w:val="0"/>
      <w:wordWrap w:val="0"/>
      <w:autoSpaceDE w:val="0"/>
      <w:autoSpaceDN w:val="0"/>
      <w:jc w:val="both"/>
      <w:textAlignment w:val="baseline"/>
    </w:pPr>
    <w:rPr>
      <w:rFonts w:ascii="한컴바탕" w:eastAsia="한컴바탕" w:hAnsi="한컴바탕"/>
      <w:color w:val="000000"/>
    </w:rPr>
  </w:style>
  <w:style w:type="character" w:styleId="a7">
    <w:name w:val="page number"/>
    <w:uiPriority w:val="12"/>
    <w:rsid w:val="003D5837"/>
    <w:rPr>
      <w:rFonts w:ascii="한컴바탕" w:eastAsia="한컴바탕" w:hAnsi="한컴바탕"/>
      <w:color w:val="000000"/>
      <w:sz w:val="20"/>
    </w:rPr>
  </w:style>
  <w:style w:type="paragraph" w:styleId="a8">
    <w:name w:val="Normal (Web)"/>
    <w:uiPriority w:val="99"/>
    <w:rsid w:val="003D5837"/>
    <w:pPr>
      <w:widowControl w:val="0"/>
      <w:wordWrap w:val="0"/>
      <w:autoSpaceDE w:val="0"/>
      <w:autoSpaceDN w:val="0"/>
      <w:spacing w:before="300" w:after="300"/>
      <w:jc w:val="both"/>
      <w:textAlignment w:val="baseline"/>
    </w:pPr>
    <w:rPr>
      <w:rFonts w:ascii="굴림" w:eastAsia="굴림" w:hAnsi="굴림"/>
      <w:color w:val="000000"/>
      <w:sz w:val="24"/>
    </w:rPr>
  </w:style>
  <w:style w:type="paragraph" w:styleId="a9">
    <w:name w:val="List Paragraph"/>
    <w:uiPriority w:val="14"/>
    <w:rsid w:val="003D5837"/>
    <w:pPr>
      <w:widowControl w:val="0"/>
      <w:wordWrap w:val="0"/>
      <w:autoSpaceDE w:val="0"/>
      <w:autoSpaceDN w:val="0"/>
      <w:ind w:left="1440"/>
      <w:jc w:val="both"/>
      <w:textAlignment w:val="baseline"/>
    </w:pPr>
    <w:rPr>
      <w:rFonts w:ascii="Times New Roman" w:eastAsia="한컴바탕" w:hAnsi="Times New Roman"/>
      <w:color w:val="000000"/>
      <w:sz w:val="24"/>
    </w:rPr>
  </w:style>
  <w:style w:type="character" w:customStyle="1" w:styleId="shorttext">
    <w:name w:val="short_text"/>
    <w:basedOn w:val="a0"/>
    <w:rsid w:val="00991226"/>
  </w:style>
  <w:style w:type="character" w:customStyle="1" w:styleId="titles-featured">
    <w:name w:val="titles-featured"/>
    <w:basedOn w:val="a0"/>
    <w:rsid w:val="00AA6037"/>
  </w:style>
  <w:style w:type="character" w:styleId="aa">
    <w:name w:val="Placeholder Text"/>
    <w:basedOn w:val="a0"/>
    <w:uiPriority w:val="99"/>
    <w:semiHidden/>
    <w:rsid w:val="0026309D"/>
    <w:rPr>
      <w:color w:val="808080"/>
    </w:rPr>
  </w:style>
  <w:style w:type="character" w:styleId="ab">
    <w:name w:val="Strong"/>
    <w:basedOn w:val="a0"/>
    <w:uiPriority w:val="22"/>
    <w:qFormat/>
    <w:rsid w:val="00EE0FC9"/>
    <w:rPr>
      <w:b/>
      <w:bCs/>
    </w:rPr>
  </w:style>
  <w:style w:type="character" w:styleId="ac">
    <w:name w:val="Hyperlink"/>
    <w:basedOn w:val="a0"/>
    <w:uiPriority w:val="99"/>
    <w:unhideWhenUsed/>
    <w:rsid w:val="007A712E"/>
    <w:rPr>
      <w:strike w:val="0"/>
      <w:dstrike w:val="0"/>
      <w:color w:val="428BCA"/>
      <w:u w:val="none"/>
      <w:effect w:val="none"/>
      <w:shd w:val="clear" w:color="auto" w:fill="auto"/>
    </w:rPr>
  </w:style>
  <w:style w:type="paragraph" w:styleId="ad">
    <w:name w:val="No Spacing"/>
    <w:uiPriority w:val="1"/>
    <w:qFormat/>
    <w:rsid w:val="00176299"/>
    <w:pPr>
      <w:widowControl w:val="0"/>
      <w:wordWrap w:val="0"/>
      <w:autoSpaceDE w:val="0"/>
      <w:autoSpaceDN w:val="0"/>
      <w:jc w:val="both"/>
      <w:textAlignment w:val="baseline"/>
    </w:pPr>
    <w:rPr>
      <w:rFonts w:ascii="Times New Roman" w:eastAsia="한컴바탕" w:hAnsi="Times New Roman"/>
      <w:color w:val="000000"/>
      <w:sz w:val="24"/>
    </w:rPr>
  </w:style>
  <w:style w:type="character" w:customStyle="1" w:styleId="1Char">
    <w:name w:val="제목 1 Char"/>
    <w:basedOn w:val="a0"/>
    <w:link w:val="1"/>
    <w:uiPriority w:val="9"/>
    <w:rsid w:val="009D7A10"/>
    <w:rPr>
      <w:rFonts w:asciiTheme="majorHAnsi" w:eastAsiaTheme="majorEastAsia" w:hAnsiTheme="majorHAnsi" w:cstheme="majorBidi"/>
      <w:sz w:val="28"/>
      <w:szCs w:val="28"/>
    </w:rPr>
  </w:style>
  <w:style w:type="table" w:styleId="ae">
    <w:name w:val="Table Grid"/>
    <w:basedOn w:val="a1"/>
    <w:uiPriority w:val="59"/>
    <w:rsid w:val="009D7A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485080">
      <w:bodyDiv w:val="1"/>
      <w:marLeft w:val="0"/>
      <w:marRight w:val="0"/>
      <w:marTop w:val="0"/>
      <w:marBottom w:val="815"/>
      <w:divBdr>
        <w:top w:val="none" w:sz="0" w:space="0" w:color="auto"/>
        <w:left w:val="none" w:sz="0" w:space="0" w:color="auto"/>
        <w:bottom w:val="none" w:sz="0" w:space="0" w:color="auto"/>
        <w:right w:val="none" w:sz="0" w:space="0" w:color="auto"/>
      </w:divBdr>
      <w:divsChild>
        <w:div w:id="266041290">
          <w:marLeft w:val="0"/>
          <w:marRight w:val="0"/>
          <w:marTop w:val="0"/>
          <w:marBottom w:val="0"/>
          <w:divBdr>
            <w:top w:val="none" w:sz="0" w:space="0" w:color="auto"/>
            <w:left w:val="none" w:sz="0" w:space="0" w:color="auto"/>
            <w:bottom w:val="none" w:sz="0" w:space="0" w:color="auto"/>
            <w:right w:val="none" w:sz="0" w:space="0" w:color="auto"/>
          </w:divBdr>
          <w:divsChild>
            <w:div w:id="1717463068">
              <w:marLeft w:val="-204"/>
              <w:marRight w:val="-204"/>
              <w:marTop w:val="0"/>
              <w:marBottom w:val="0"/>
              <w:divBdr>
                <w:top w:val="none" w:sz="0" w:space="0" w:color="auto"/>
                <w:left w:val="none" w:sz="0" w:space="0" w:color="auto"/>
                <w:bottom w:val="none" w:sz="0" w:space="0" w:color="auto"/>
                <w:right w:val="none" w:sz="0" w:space="0" w:color="auto"/>
              </w:divBdr>
              <w:divsChild>
                <w:div w:id="15690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6223">
      <w:bodyDiv w:val="1"/>
      <w:marLeft w:val="0"/>
      <w:marRight w:val="0"/>
      <w:marTop w:val="0"/>
      <w:marBottom w:val="0"/>
      <w:divBdr>
        <w:top w:val="none" w:sz="0" w:space="0" w:color="auto"/>
        <w:left w:val="none" w:sz="0" w:space="0" w:color="auto"/>
        <w:bottom w:val="none" w:sz="0" w:space="0" w:color="auto"/>
        <w:right w:val="none" w:sz="0" w:space="0" w:color="auto"/>
      </w:divBdr>
      <w:divsChild>
        <w:div w:id="157813726">
          <w:marLeft w:val="0"/>
          <w:marRight w:val="0"/>
          <w:marTop w:val="0"/>
          <w:marBottom w:val="0"/>
          <w:divBdr>
            <w:top w:val="none" w:sz="0" w:space="0" w:color="auto"/>
            <w:left w:val="none" w:sz="0" w:space="0" w:color="auto"/>
            <w:bottom w:val="none" w:sz="0" w:space="0" w:color="auto"/>
            <w:right w:val="none" w:sz="0" w:space="0" w:color="auto"/>
          </w:divBdr>
          <w:divsChild>
            <w:div w:id="451554474">
              <w:marLeft w:val="0"/>
              <w:marRight w:val="0"/>
              <w:marTop w:val="0"/>
              <w:marBottom w:val="0"/>
              <w:divBdr>
                <w:top w:val="none" w:sz="0" w:space="0" w:color="auto"/>
                <w:left w:val="none" w:sz="0" w:space="0" w:color="auto"/>
                <w:bottom w:val="none" w:sz="0" w:space="0" w:color="auto"/>
                <w:right w:val="none" w:sz="0" w:space="0" w:color="auto"/>
              </w:divBdr>
              <w:divsChild>
                <w:div w:id="1877618225">
                  <w:marLeft w:val="0"/>
                  <w:marRight w:val="0"/>
                  <w:marTop w:val="0"/>
                  <w:marBottom w:val="0"/>
                  <w:divBdr>
                    <w:top w:val="none" w:sz="0" w:space="0" w:color="auto"/>
                    <w:left w:val="none" w:sz="0" w:space="0" w:color="auto"/>
                    <w:bottom w:val="none" w:sz="0" w:space="0" w:color="auto"/>
                    <w:right w:val="none" w:sz="0" w:space="0" w:color="auto"/>
                  </w:divBdr>
                  <w:divsChild>
                    <w:div w:id="1218278781">
                      <w:marLeft w:val="0"/>
                      <w:marRight w:val="0"/>
                      <w:marTop w:val="0"/>
                      <w:marBottom w:val="0"/>
                      <w:divBdr>
                        <w:top w:val="none" w:sz="0" w:space="0" w:color="auto"/>
                        <w:left w:val="none" w:sz="0" w:space="0" w:color="auto"/>
                        <w:bottom w:val="none" w:sz="0" w:space="0" w:color="auto"/>
                        <w:right w:val="none" w:sz="0" w:space="0" w:color="auto"/>
                      </w:divBdr>
                      <w:divsChild>
                        <w:div w:id="157233214">
                          <w:marLeft w:val="0"/>
                          <w:marRight w:val="0"/>
                          <w:marTop w:val="0"/>
                          <w:marBottom w:val="0"/>
                          <w:divBdr>
                            <w:top w:val="none" w:sz="0" w:space="0" w:color="auto"/>
                            <w:left w:val="none" w:sz="0" w:space="0" w:color="auto"/>
                            <w:bottom w:val="none" w:sz="0" w:space="0" w:color="auto"/>
                            <w:right w:val="none" w:sz="0" w:space="0" w:color="auto"/>
                          </w:divBdr>
                          <w:divsChild>
                            <w:div w:id="688877319">
                              <w:marLeft w:val="0"/>
                              <w:marRight w:val="0"/>
                              <w:marTop w:val="0"/>
                              <w:marBottom w:val="0"/>
                              <w:divBdr>
                                <w:top w:val="none" w:sz="0" w:space="0" w:color="auto"/>
                                <w:left w:val="none" w:sz="0" w:space="0" w:color="auto"/>
                                <w:bottom w:val="none" w:sz="0" w:space="0" w:color="auto"/>
                                <w:right w:val="none" w:sz="0" w:space="0" w:color="auto"/>
                              </w:divBdr>
                              <w:divsChild>
                                <w:div w:id="7058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288075">
      <w:bodyDiv w:val="1"/>
      <w:marLeft w:val="0"/>
      <w:marRight w:val="0"/>
      <w:marTop w:val="0"/>
      <w:marBottom w:val="0"/>
      <w:divBdr>
        <w:top w:val="none" w:sz="0" w:space="0" w:color="auto"/>
        <w:left w:val="none" w:sz="0" w:space="0" w:color="auto"/>
        <w:bottom w:val="none" w:sz="0" w:space="0" w:color="auto"/>
        <w:right w:val="none" w:sz="0" w:space="0" w:color="auto"/>
      </w:divBdr>
      <w:divsChild>
        <w:div w:id="1633049285">
          <w:marLeft w:val="0"/>
          <w:marRight w:val="0"/>
          <w:marTop w:val="0"/>
          <w:marBottom w:val="0"/>
          <w:divBdr>
            <w:top w:val="none" w:sz="0" w:space="0" w:color="auto"/>
            <w:left w:val="none" w:sz="0" w:space="0" w:color="auto"/>
            <w:bottom w:val="none" w:sz="0" w:space="0" w:color="auto"/>
            <w:right w:val="none" w:sz="0" w:space="0" w:color="auto"/>
          </w:divBdr>
          <w:divsChild>
            <w:div w:id="434332231">
              <w:marLeft w:val="0"/>
              <w:marRight w:val="0"/>
              <w:marTop w:val="0"/>
              <w:marBottom w:val="0"/>
              <w:divBdr>
                <w:top w:val="none" w:sz="0" w:space="0" w:color="auto"/>
                <w:left w:val="none" w:sz="0" w:space="0" w:color="auto"/>
                <w:bottom w:val="none" w:sz="0" w:space="0" w:color="auto"/>
                <w:right w:val="none" w:sz="0" w:space="0" w:color="auto"/>
              </w:divBdr>
              <w:divsChild>
                <w:div w:id="1277443494">
                  <w:marLeft w:val="0"/>
                  <w:marRight w:val="0"/>
                  <w:marTop w:val="0"/>
                  <w:marBottom w:val="0"/>
                  <w:divBdr>
                    <w:top w:val="none" w:sz="0" w:space="0" w:color="auto"/>
                    <w:left w:val="none" w:sz="0" w:space="0" w:color="auto"/>
                    <w:bottom w:val="none" w:sz="0" w:space="0" w:color="auto"/>
                    <w:right w:val="none" w:sz="0" w:space="0" w:color="auto"/>
                  </w:divBdr>
                  <w:divsChild>
                    <w:div w:id="1206142479">
                      <w:marLeft w:val="0"/>
                      <w:marRight w:val="0"/>
                      <w:marTop w:val="0"/>
                      <w:marBottom w:val="0"/>
                      <w:divBdr>
                        <w:top w:val="none" w:sz="0" w:space="0" w:color="auto"/>
                        <w:left w:val="none" w:sz="0" w:space="0" w:color="auto"/>
                        <w:bottom w:val="none" w:sz="0" w:space="0" w:color="auto"/>
                        <w:right w:val="none" w:sz="0" w:space="0" w:color="auto"/>
                      </w:divBdr>
                      <w:divsChild>
                        <w:div w:id="1951937812">
                          <w:marLeft w:val="0"/>
                          <w:marRight w:val="0"/>
                          <w:marTop w:val="0"/>
                          <w:marBottom w:val="0"/>
                          <w:divBdr>
                            <w:top w:val="none" w:sz="0" w:space="0" w:color="auto"/>
                            <w:left w:val="none" w:sz="0" w:space="0" w:color="auto"/>
                            <w:bottom w:val="none" w:sz="0" w:space="0" w:color="auto"/>
                            <w:right w:val="none" w:sz="0" w:space="0" w:color="auto"/>
                          </w:divBdr>
                          <w:divsChild>
                            <w:div w:id="1689217435">
                              <w:marLeft w:val="0"/>
                              <w:marRight w:val="0"/>
                              <w:marTop w:val="0"/>
                              <w:marBottom w:val="0"/>
                              <w:divBdr>
                                <w:top w:val="none" w:sz="0" w:space="0" w:color="auto"/>
                                <w:left w:val="none" w:sz="0" w:space="0" w:color="auto"/>
                                <w:bottom w:val="none" w:sz="0" w:space="0" w:color="auto"/>
                                <w:right w:val="none" w:sz="0" w:space="0" w:color="auto"/>
                              </w:divBdr>
                              <w:divsChild>
                                <w:div w:id="1418480094">
                                  <w:marLeft w:val="0"/>
                                  <w:marRight w:val="0"/>
                                  <w:marTop w:val="0"/>
                                  <w:marBottom w:val="0"/>
                                  <w:divBdr>
                                    <w:top w:val="none" w:sz="0" w:space="0" w:color="auto"/>
                                    <w:left w:val="none" w:sz="0" w:space="0" w:color="auto"/>
                                    <w:bottom w:val="none" w:sz="0" w:space="0" w:color="auto"/>
                                    <w:right w:val="none" w:sz="0" w:space="0" w:color="auto"/>
                                  </w:divBdr>
                                  <w:divsChild>
                                    <w:div w:id="305283609">
                                      <w:marLeft w:val="0"/>
                                      <w:marRight w:val="0"/>
                                      <w:marTop w:val="0"/>
                                      <w:marBottom w:val="0"/>
                                      <w:divBdr>
                                        <w:top w:val="none" w:sz="0" w:space="0" w:color="auto"/>
                                        <w:left w:val="none" w:sz="0" w:space="0" w:color="auto"/>
                                        <w:bottom w:val="none" w:sz="0" w:space="0" w:color="auto"/>
                                        <w:right w:val="none" w:sz="0" w:space="0" w:color="auto"/>
                                      </w:divBdr>
                                      <w:divsChild>
                                        <w:div w:id="647439012">
                                          <w:marLeft w:val="0"/>
                                          <w:marRight w:val="0"/>
                                          <w:marTop w:val="0"/>
                                          <w:marBottom w:val="0"/>
                                          <w:divBdr>
                                            <w:top w:val="none" w:sz="0" w:space="0" w:color="auto"/>
                                            <w:left w:val="none" w:sz="0" w:space="0" w:color="auto"/>
                                            <w:bottom w:val="none" w:sz="0" w:space="0" w:color="auto"/>
                                            <w:right w:val="none" w:sz="0" w:space="0" w:color="auto"/>
                                          </w:divBdr>
                                          <w:divsChild>
                                            <w:div w:id="1721323643">
                                              <w:marLeft w:val="0"/>
                                              <w:marRight w:val="0"/>
                                              <w:marTop w:val="0"/>
                                              <w:marBottom w:val="0"/>
                                              <w:divBdr>
                                                <w:top w:val="none" w:sz="0" w:space="0" w:color="auto"/>
                                                <w:left w:val="none" w:sz="0" w:space="0" w:color="auto"/>
                                                <w:bottom w:val="none" w:sz="0" w:space="0" w:color="auto"/>
                                                <w:right w:val="none" w:sz="0" w:space="0" w:color="auto"/>
                                              </w:divBdr>
                                              <w:divsChild>
                                                <w:div w:id="141042575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260389">
      <w:bodyDiv w:val="1"/>
      <w:marLeft w:val="0"/>
      <w:marRight w:val="0"/>
      <w:marTop w:val="0"/>
      <w:marBottom w:val="0"/>
      <w:divBdr>
        <w:top w:val="none" w:sz="0" w:space="0" w:color="auto"/>
        <w:left w:val="none" w:sz="0" w:space="0" w:color="auto"/>
        <w:bottom w:val="none" w:sz="0" w:space="0" w:color="auto"/>
        <w:right w:val="none" w:sz="0" w:space="0" w:color="auto"/>
      </w:divBdr>
      <w:divsChild>
        <w:div w:id="456609770">
          <w:marLeft w:val="0"/>
          <w:marRight w:val="0"/>
          <w:marTop w:val="0"/>
          <w:marBottom w:val="0"/>
          <w:divBdr>
            <w:top w:val="none" w:sz="0" w:space="0" w:color="auto"/>
            <w:left w:val="none" w:sz="0" w:space="0" w:color="auto"/>
            <w:bottom w:val="none" w:sz="0" w:space="0" w:color="auto"/>
            <w:right w:val="none" w:sz="0" w:space="0" w:color="auto"/>
          </w:divBdr>
          <w:divsChild>
            <w:div w:id="987900641">
              <w:marLeft w:val="-180"/>
              <w:marRight w:val="-180"/>
              <w:marTop w:val="0"/>
              <w:marBottom w:val="0"/>
              <w:divBdr>
                <w:top w:val="none" w:sz="0" w:space="0" w:color="auto"/>
                <w:left w:val="none" w:sz="0" w:space="0" w:color="auto"/>
                <w:bottom w:val="none" w:sz="0" w:space="0" w:color="auto"/>
                <w:right w:val="none" w:sz="0" w:space="0" w:color="auto"/>
              </w:divBdr>
              <w:divsChild>
                <w:div w:id="1406226406">
                  <w:marLeft w:val="0"/>
                  <w:marRight w:val="0"/>
                  <w:marTop w:val="0"/>
                  <w:marBottom w:val="0"/>
                  <w:divBdr>
                    <w:top w:val="none" w:sz="0" w:space="0" w:color="auto"/>
                    <w:left w:val="none" w:sz="0" w:space="0" w:color="auto"/>
                    <w:bottom w:val="none" w:sz="0" w:space="0" w:color="auto"/>
                    <w:right w:val="none" w:sz="0" w:space="0" w:color="auto"/>
                  </w:divBdr>
                  <w:divsChild>
                    <w:div w:id="233246396">
                      <w:marLeft w:val="0"/>
                      <w:marRight w:val="0"/>
                      <w:marTop w:val="0"/>
                      <w:marBottom w:val="0"/>
                      <w:divBdr>
                        <w:top w:val="none" w:sz="0" w:space="0" w:color="auto"/>
                        <w:left w:val="none" w:sz="0" w:space="0" w:color="auto"/>
                        <w:bottom w:val="none" w:sz="0" w:space="0" w:color="auto"/>
                        <w:right w:val="none" w:sz="0" w:space="0" w:color="auto"/>
                      </w:divBdr>
                      <w:divsChild>
                        <w:div w:id="550313212">
                          <w:marLeft w:val="0"/>
                          <w:marRight w:val="0"/>
                          <w:marTop w:val="0"/>
                          <w:marBottom w:val="0"/>
                          <w:divBdr>
                            <w:top w:val="none" w:sz="0" w:space="0" w:color="auto"/>
                            <w:left w:val="none" w:sz="0" w:space="0" w:color="auto"/>
                            <w:bottom w:val="none" w:sz="0" w:space="0" w:color="auto"/>
                            <w:right w:val="none" w:sz="0" w:space="0" w:color="auto"/>
                          </w:divBdr>
                          <w:divsChild>
                            <w:div w:id="10744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uggernautmusic.com/2014/06/om-festival-2014/"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google.co.kr/imgres?imgurl=http://d.christiantoday.com/en/full/20288/illustration-of-summer-solstice.jpg?w=380&amp;h=290&amp;l=50&amp;t=40&amp;imgrefurl=http://www.christiantoday.com/article/summer.solstice.2014.date.longest.day.this.saturday/38302.htm&amp;docid=Y5wFgFZpITsQTM&amp;tbnid=FqnjwdFrctpX2M:&amp;vet=1&amp;w=380&amp;h=290&amp;bih=577&amp;biw=1366&amp;q=summer%20solstice&amp;ved=0ahUKEwiF8seKyc7RAhXBp5QKHZdyD24QMwhiKEEwQQ&amp;iact=mrc&amp;uact=8"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google.co.kr/url?sa=i&amp;rct=j&amp;q=&amp;esrc=s&amp;source=images&amp;cd=&amp;cad=rja&amp;uact=8&amp;ved=0ahUKEwjW49H6xc7RAhVJNJQKHT61BRYQjRwIBw&amp;url=http://www.thejunctionsummersolstice.com/&amp;psig=AFQjCNF97Ti2mlP5uBYoTxhbP7clG6ks6w&amp;ust=1484926619594835"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wardmotiontheater.org/summer-solstice-party-at-the-chelsea-art-museum/06/15/20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kr/url?sa=i&amp;rct=j&amp;q=&amp;esrc=s&amp;source=images&amp;cd=&amp;cad=rja&amp;uact=8&amp;ved=0ahUKEwjb1pzSxs7RAhVHHZQKHRk9A5EQjRwIBw&amp;url=http://www.fairsandfestivals.net/events/details/santa-barbara-summer-solstice-festival/&amp;psig=AFQjCNFhfXzcyrmPnm5raQGeS5ohqsvyHg&amp;ust=1484927078125133"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google.co.kr/imgres?imgurl=http://ved.sk/pics2013/Sln13_M.Keleceni/_MG_8561.jpg&amp;imgrefurl=http://www.spiritualsun.com/events/summer-solstice-events/rodny-kruh-slovakia-summer-solstice&amp;docid=lDrNZCRZ7KOQpM&amp;tbnid=YOi1XjibxOUoyM:&amp;vet=1&amp;w=840&amp;h=560&amp;bih=577&amp;biw=1366&amp;q=summer%20solstice%20festival&amp;ved=0ahUKEwi-2qzMxc7RAhVCjpQKHfZADuw4ZBAzCDooODA4&amp;iact=mrc&amp;uact=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6.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가을">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DF17-F4B0-4846-8182-70668AE4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1238</Words>
  <Characters>7062</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2017-01-19T15:18:00Z</dcterms:created>
  <dcterms:modified xsi:type="dcterms:W3CDTF">2017-01-20T13:36:00Z</dcterms:modified>
</cp:coreProperties>
</file>